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4531"/>
        <w:gridCol w:w="4531"/>
      </w:tblGrid>
      <w:tr w:rsidR="00F26644" w14:paraId="1BAC3695" w14:textId="77777777" w:rsidTr="00F26644">
        <w:tc>
          <w:tcPr>
            <w:tcW w:w="4531" w:type="dxa"/>
          </w:tcPr>
          <w:p w14:paraId="0D49BD69" w14:textId="77777777" w:rsidR="00F26644" w:rsidRPr="00F26644" w:rsidRDefault="00F26644" w:rsidP="00F26644">
            <w:pPr>
              <w:shd w:val="clear" w:color="auto" w:fill="FFFFFF"/>
              <w:spacing w:after="120"/>
              <w:outlineLvl w:val="3"/>
              <w:rPr>
                <w:rFonts w:ascii="Arial" w:eastAsia="Times New Roman" w:hAnsi="Arial" w:cs="Arial"/>
                <w:b/>
                <w:bCs/>
                <w:color w:val="4A5E81"/>
                <w:sz w:val="21"/>
                <w:szCs w:val="21"/>
                <w:lang w:eastAsia="fr-FR"/>
              </w:rPr>
            </w:pPr>
            <w:r w:rsidRPr="00F26644">
              <w:rPr>
                <w:rFonts w:ascii="Arial" w:eastAsia="Times New Roman" w:hAnsi="Arial" w:cs="Arial"/>
                <w:b/>
                <w:bCs/>
                <w:color w:val="4A5E81"/>
                <w:sz w:val="21"/>
                <w:szCs w:val="21"/>
                <w:lang w:eastAsia="fr-FR"/>
              </w:rPr>
              <w:t>Article 24-4</w:t>
            </w:r>
          </w:p>
          <w:p w14:paraId="31656AB1" w14:textId="77777777" w:rsidR="00F26644" w:rsidRDefault="00F45C3B" w:rsidP="00F26644">
            <w:pPr>
              <w:pStyle w:val="Date1"/>
              <w:shd w:val="clear" w:color="auto" w:fill="FFFFFF"/>
              <w:spacing w:before="0" w:beforeAutospacing="0" w:after="0" w:afterAutospacing="0"/>
              <w:rPr>
                <w:rFonts w:ascii="Arial" w:hAnsi="Arial" w:cs="Arial"/>
                <w:b/>
                <w:bCs/>
                <w:color w:val="3C3C3C"/>
                <w:sz w:val="21"/>
                <w:szCs w:val="21"/>
              </w:rPr>
            </w:pPr>
            <w:hyperlink r:id="rId6" w:history="1">
              <w:r w:rsidR="00F26644">
                <w:rPr>
                  <w:rFonts w:ascii="Arial" w:hAnsi="Arial" w:cs="Arial"/>
                  <w:b/>
                  <w:bCs/>
                  <w:color w:val="2E3B50"/>
                  <w:sz w:val="21"/>
                  <w:szCs w:val="21"/>
                </w:rPr>
                <w:br/>
              </w:r>
              <w:r w:rsidR="00F26644">
                <w:rPr>
                  <w:rStyle w:val="Lienhypertexte"/>
                  <w:rFonts w:ascii="Arial" w:hAnsi="Arial" w:cs="Arial"/>
                  <w:b/>
                  <w:bCs/>
                  <w:color w:val="2E3B50"/>
                  <w:sz w:val="21"/>
                  <w:szCs w:val="21"/>
                </w:rPr>
                <w:t>Modifié par Ordonnance n° 2020-71 du 29 janvier 2020 - art. 5</w:t>
              </w:r>
              <w:r w:rsidR="00F26644">
                <w:rPr>
                  <w:rFonts w:ascii="Arial" w:hAnsi="Arial" w:cs="Arial"/>
                  <w:b/>
                  <w:bCs/>
                  <w:color w:val="2E3B50"/>
                  <w:sz w:val="21"/>
                  <w:szCs w:val="21"/>
                </w:rPr>
                <w:br/>
              </w:r>
            </w:hyperlink>
          </w:p>
          <w:p w14:paraId="60F41313" w14:textId="17C310BA" w:rsidR="00F26644" w:rsidRPr="00F26644" w:rsidRDefault="00F26644" w:rsidP="00F26644">
            <w:pPr>
              <w:shd w:val="clear" w:color="auto" w:fill="FFFFFF"/>
              <w:rPr>
                <w:rFonts w:ascii="Arial" w:eastAsia="Times New Roman" w:hAnsi="Arial" w:cs="Arial"/>
                <w:b/>
                <w:bCs/>
                <w:color w:val="3C3C3C"/>
                <w:sz w:val="21"/>
                <w:szCs w:val="21"/>
                <w:lang w:eastAsia="fr-FR"/>
              </w:rPr>
            </w:pPr>
          </w:p>
          <w:p w14:paraId="4F54D55C" w14:textId="77777777"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Pour tout immeuble équipé d'une installation collective de chauffage ou de refroidissement, le syndic inscrit à l'ordre du jour de l'assemblée générale des copropriétaires qui suit l'établissement d'un diagnostic de performance énergétique prévu à l'article L. 126-26 du code de la construction et de l'habitation ou d'un audit énergétique prévu à l'article L. 126-31 du même code la question d'un plan de travaux d'économies d'énergie ou d'un contrat de performance énergétique.</w:t>
            </w:r>
          </w:p>
          <w:p w14:paraId="048A0743" w14:textId="77777777"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Avant de soumettre au vote de l'assemblée générale un projet de conclusion d'un tel contrat, le syndic procède à une mise en concurrence de plusieurs prestataires et recueille l'avis du conseil syndical.</w:t>
            </w:r>
          </w:p>
          <w:p w14:paraId="3E454AD7" w14:textId="77777777"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L'obligation prévue au premier alinéa est satisfaite si le plan pluriannuel de travaux, inscrit à l'ordre du jour de l'assemblée générale en application de </w:t>
            </w:r>
            <w:hyperlink r:id="rId7" w:history="1">
              <w:r>
                <w:rPr>
                  <w:rStyle w:val="Lienhypertexte"/>
                  <w:rFonts w:ascii="Arial" w:hAnsi="Arial" w:cs="Arial"/>
                  <w:color w:val="4A5E81"/>
                  <w:sz w:val="21"/>
                  <w:szCs w:val="21"/>
                </w:rPr>
                <w:t>l'article L. 731-2 du code de la construction et de l'habitation</w:t>
              </w:r>
            </w:hyperlink>
            <w:r>
              <w:rPr>
                <w:rFonts w:ascii="Arial" w:hAnsi="Arial" w:cs="Arial"/>
                <w:color w:val="3C3C3C"/>
                <w:sz w:val="21"/>
                <w:szCs w:val="21"/>
              </w:rPr>
              <w:t>, comporte des travaux d'économie d'énergie.</w:t>
            </w:r>
          </w:p>
          <w:p w14:paraId="0354E81C" w14:textId="77777777"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Un décret en Conseil d'Etat fixe les conditions d'application du présent article.</w:t>
            </w:r>
          </w:p>
          <w:p w14:paraId="2960E4E5" w14:textId="77777777" w:rsidR="00F26644" w:rsidRDefault="00F26644"/>
        </w:tc>
        <w:tc>
          <w:tcPr>
            <w:tcW w:w="4531" w:type="dxa"/>
          </w:tcPr>
          <w:p w14:paraId="35874724" w14:textId="77777777" w:rsidR="00F26644" w:rsidRDefault="00F26644"/>
          <w:p w14:paraId="0378A723" w14:textId="77777777" w:rsidR="00F26644" w:rsidRDefault="00F26644"/>
          <w:p w14:paraId="7F8E3DDA" w14:textId="5C2844D3" w:rsidR="00F26644" w:rsidRPr="00F26644" w:rsidRDefault="00F26644">
            <w:pPr>
              <w:rPr>
                <w:b/>
                <w:bCs/>
                <w:u w:val="single"/>
              </w:rPr>
            </w:pPr>
            <w:r w:rsidRPr="00F26644">
              <w:rPr>
                <w:b/>
                <w:bCs/>
                <w:u w:val="single"/>
              </w:rPr>
              <w:t>Modifié par le II de l’article 40 de la Loi Climat</w:t>
            </w:r>
          </w:p>
          <w:p w14:paraId="6B9603C9" w14:textId="77777777" w:rsidR="00F26644" w:rsidRDefault="00F26644"/>
          <w:p w14:paraId="0A915E26" w14:textId="77777777" w:rsidR="00F26644" w:rsidRDefault="00F26644">
            <w:pPr>
              <w:rPr>
                <w:rFonts w:ascii="Arial" w:eastAsia="Times New Roman" w:hAnsi="Arial" w:cs="Arial"/>
                <w:strike/>
                <w:color w:val="3C3C3C"/>
                <w:sz w:val="21"/>
                <w:szCs w:val="21"/>
                <w:highlight w:val="yellow"/>
                <w:lang w:eastAsia="fr-FR"/>
              </w:rPr>
            </w:pPr>
          </w:p>
          <w:p w14:paraId="6A89CF21" w14:textId="77777777" w:rsidR="00F26644" w:rsidRDefault="00F26644">
            <w:pPr>
              <w:rPr>
                <w:rFonts w:ascii="Arial" w:eastAsia="Times New Roman" w:hAnsi="Arial" w:cs="Arial"/>
                <w:strike/>
                <w:color w:val="3C3C3C"/>
                <w:sz w:val="21"/>
                <w:szCs w:val="21"/>
                <w:highlight w:val="yellow"/>
                <w:lang w:eastAsia="fr-FR"/>
              </w:rPr>
            </w:pPr>
          </w:p>
          <w:p w14:paraId="0B10E78D" w14:textId="32AA2B2C" w:rsidR="00F26644" w:rsidRDefault="000E59C7">
            <w:pPr>
              <w:rPr>
                <w:rFonts w:ascii="Arial" w:eastAsia="Times New Roman" w:hAnsi="Arial" w:cs="Arial"/>
                <w:strike/>
                <w:color w:val="3C3C3C"/>
                <w:sz w:val="21"/>
                <w:szCs w:val="21"/>
                <w:lang w:eastAsia="fr-FR"/>
              </w:rPr>
            </w:pPr>
            <w:r>
              <w:rPr>
                <w:rFonts w:ascii="Arial" w:eastAsia="Times New Roman" w:hAnsi="Arial" w:cs="Arial"/>
                <w:color w:val="3C3C3C"/>
                <w:sz w:val="21"/>
                <w:szCs w:val="21"/>
                <w:highlight w:val="yellow"/>
                <w:lang w:eastAsia="fr-FR"/>
              </w:rPr>
              <w:t xml:space="preserve">II. </w:t>
            </w:r>
            <w:r w:rsidR="00F26644" w:rsidRPr="00F26644">
              <w:rPr>
                <w:rFonts w:ascii="Arial" w:eastAsia="Times New Roman" w:hAnsi="Arial" w:cs="Arial"/>
                <w:strike/>
                <w:color w:val="3C3C3C"/>
                <w:sz w:val="21"/>
                <w:szCs w:val="21"/>
                <w:highlight w:val="yellow"/>
                <w:lang w:eastAsia="fr-FR"/>
              </w:rPr>
              <w:t>Pour tout immeuble équipé d'une installation collective de chauffage ou de refroidissement</w:t>
            </w:r>
          </w:p>
          <w:p w14:paraId="228FBE80" w14:textId="2F3A2C41"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 xml:space="preserve">le syndic inscrit à l'ordre du jour de l'assemblée générale des copropriétaires qui suit l'établissement d'un diagnostic de performance énergétique </w:t>
            </w:r>
            <w:r w:rsidRPr="00F26644">
              <w:rPr>
                <w:rFonts w:ascii="Arial" w:hAnsi="Arial" w:cs="Arial"/>
                <w:color w:val="3C3C3C"/>
                <w:sz w:val="21"/>
                <w:szCs w:val="21"/>
                <w:highlight w:val="yellow"/>
              </w:rPr>
              <w:t xml:space="preserve">prévu à l'article L. </w:t>
            </w:r>
            <w:r w:rsidR="00824F5A" w:rsidRPr="00824F5A">
              <w:rPr>
                <w:rFonts w:ascii="Arial" w:hAnsi="Arial" w:cs="Arial"/>
                <w:color w:val="3C3C3C"/>
                <w:sz w:val="21"/>
                <w:szCs w:val="21"/>
                <w:highlight w:val="yellow"/>
              </w:rPr>
              <w:t>126-31</w:t>
            </w:r>
            <w:r w:rsidR="00824F5A">
              <w:rPr>
                <w:rFonts w:ascii="Arial" w:hAnsi="Arial" w:cs="Arial"/>
                <w:color w:val="3C3C3C"/>
                <w:sz w:val="21"/>
                <w:szCs w:val="21"/>
              </w:rPr>
              <w:t xml:space="preserve"> </w:t>
            </w:r>
            <w:r>
              <w:rPr>
                <w:rFonts w:ascii="Arial" w:hAnsi="Arial" w:cs="Arial"/>
                <w:color w:val="3C3C3C"/>
                <w:sz w:val="21"/>
                <w:szCs w:val="21"/>
              </w:rPr>
              <w:t>du code de la construction et de l'habitation ou d'un audit énergétique prévu à l'article L</w:t>
            </w:r>
            <w:r w:rsidRPr="00824F5A">
              <w:rPr>
                <w:rFonts w:ascii="Arial" w:hAnsi="Arial" w:cs="Arial"/>
                <w:color w:val="3C3C3C"/>
                <w:sz w:val="21"/>
                <w:szCs w:val="21"/>
                <w:highlight w:val="yellow"/>
              </w:rPr>
              <w:t>. 126-31</w:t>
            </w:r>
            <w:r>
              <w:rPr>
                <w:rFonts w:ascii="Arial" w:hAnsi="Arial" w:cs="Arial"/>
                <w:color w:val="3C3C3C"/>
                <w:sz w:val="21"/>
                <w:szCs w:val="21"/>
              </w:rPr>
              <w:t xml:space="preserve"> du même code la question d'un plan de travaux d'économies d'énergie ou d'un contrat de performance énergétique.</w:t>
            </w:r>
          </w:p>
          <w:p w14:paraId="6586F3D7" w14:textId="05457186"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p>
          <w:p w14:paraId="5420E32B" w14:textId="0CB7B906"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p>
          <w:p w14:paraId="7F41CAD5" w14:textId="1A0F3B4D"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p>
          <w:p w14:paraId="5562BE6E" w14:textId="48306A69"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p>
          <w:p w14:paraId="046F1FEE" w14:textId="3628A283"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p>
          <w:p w14:paraId="4FEF4625" w14:textId="2962C904"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p>
          <w:p w14:paraId="4DC6748C" w14:textId="5E6318B5" w:rsidR="00F26644" w:rsidRDefault="000A16B8" w:rsidP="00F26644">
            <w:pPr>
              <w:pStyle w:val="NormalWeb"/>
              <w:shd w:val="clear" w:color="auto" w:fill="FFFFFF"/>
              <w:spacing w:before="0" w:beforeAutospacing="0" w:after="240" w:afterAutospacing="0"/>
              <w:rPr>
                <w:rFonts w:ascii="Arial" w:hAnsi="Arial" w:cs="Arial"/>
                <w:color w:val="3C3C3C"/>
                <w:sz w:val="21"/>
                <w:szCs w:val="21"/>
              </w:rPr>
            </w:pPr>
            <w:r w:rsidRPr="00D26CE8">
              <w:rPr>
                <w:rFonts w:ascii="Arial" w:hAnsi="Arial" w:cs="Arial"/>
                <w:color w:val="3C3C3C"/>
                <w:sz w:val="21"/>
                <w:szCs w:val="21"/>
                <w:highlight w:val="yellow"/>
              </w:rPr>
              <w:t>Entrée en vigueur de l’obligation : cf. L 126</w:t>
            </w:r>
            <w:r w:rsidR="00DE2D88" w:rsidRPr="00D26CE8">
              <w:rPr>
                <w:rFonts w:ascii="Arial" w:hAnsi="Arial" w:cs="Arial"/>
                <w:color w:val="3C3C3C"/>
                <w:sz w:val="21"/>
                <w:szCs w:val="21"/>
                <w:highlight w:val="yellow"/>
              </w:rPr>
              <w:t>-31</w:t>
            </w:r>
            <w:r w:rsidR="00D26CE8" w:rsidRPr="00D26CE8">
              <w:rPr>
                <w:rFonts w:ascii="Arial" w:hAnsi="Arial" w:cs="Arial"/>
                <w:color w:val="3C3C3C"/>
                <w:sz w:val="21"/>
                <w:szCs w:val="21"/>
                <w:highlight w:val="yellow"/>
              </w:rPr>
              <w:t>du CCH</w:t>
            </w:r>
            <w:r w:rsidR="00D26CE8">
              <w:rPr>
                <w:rFonts w:ascii="Arial" w:hAnsi="Arial" w:cs="Arial"/>
                <w:color w:val="3C3C3C"/>
                <w:sz w:val="21"/>
                <w:szCs w:val="21"/>
              </w:rPr>
              <w:t xml:space="preserve"> </w:t>
            </w:r>
          </w:p>
          <w:p w14:paraId="1AACB03B" w14:textId="6DF182ED" w:rsidR="00F26644" w:rsidRDefault="00F26644" w:rsidP="00F26644">
            <w:pPr>
              <w:pStyle w:val="NormalWeb"/>
              <w:shd w:val="clear" w:color="auto" w:fill="FFFFFF"/>
              <w:spacing w:before="0" w:beforeAutospacing="0" w:after="240" w:afterAutospacing="0"/>
              <w:rPr>
                <w:rFonts w:ascii="Arial" w:hAnsi="Arial" w:cs="Arial"/>
                <w:color w:val="3C3C3C"/>
                <w:sz w:val="21"/>
                <w:szCs w:val="21"/>
              </w:rPr>
            </w:pPr>
          </w:p>
          <w:p w14:paraId="0539F658" w14:textId="6EB4042B" w:rsidR="00F26644" w:rsidRPr="00F26644" w:rsidRDefault="00F26644" w:rsidP="00832806">
            <w:pPr>
              <w:pStyle w:val="NormalWeb"/>
              <w:shd w:val="clear" w:color="auto" w:fill="FFFFFF"/>
              <w:spacing w:before="0" w:beforeAutospacing="0" w:after="240" w:afterAutospacing="0"/>
              <w:rPr>
                <w:strike/>
              </w:rPr>
            </w:pPr>
          </w:p>
        </w:tc>
      </w:tr>
    </w:tbl>
    <w:p w14:paraId="14B9C83F" w14:textId="33B1A62B" w:rsidR="00E66EAA" w:rsidRDefault="00E66EAA"/>
    <w:p w14:paraId="41407D5D" w14:textId="62162609" w:rsidR="00EC6005" w:rsidRDefault="00EC6005"/>
    <w:p w14:paraId="06BE0B87" w14:textId="7284E760" w:rsidR="00EC6005" w:rsidRDefault="00EC6005">
      <w:r>
        <w:t>CCH</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0"/>
        <w:gridCol w:w="4300"/>
      </w:tblGrid>
      <w:tr w:rsidR="0041156A" w14:paraId="4BC86CBE" w14:textId="77777777" w:rsidTr="00E200F3">
        <w:trPr>
          <w:trHeight w:val="110"/>
        </w:trPr>
        <w:tc>
          <w:tcPr>
            <w:tcW w:w="4300" w:type="dxa"/>
          </w:tcPr>
          <w:p w14:paraId="06DF04E7" w14:textId="02EFE91E" w:rsidR="00242466" w:rsidRDefault="00242466" w:rsidP="00242466">
            <w:pPr>
              <w:pStyle w:val="Titre2"/>
              <w:shd w:val="clear" w:color="auto" w:fill="FFFFFF"/>
              <w:spacing w:before="0" w:after="120"/>
              <w:rPr>
                <w:rFonts w:ascii="Arial" w:hAnsi="Arial" w:cs="Arial"/>
                <w:color w:val="4A5E81"/>
                <w:sz w:val="21"/>
                <w:szCs w:val="21"/>
              </w:rPr>
            </w:pPr>
            <w:r>
              <w:rPr>
                <w:rFonts w:ascii="Arial" w:hAnsi="Arial" w:cs="Arial"/>
                <w:color w:val="4A5E81"/>
                <w:sz w:val="21"/>
                <w:szCs w:val="21"/>
              </w:rPr>
              <w:lastRenderedPageBreak/>
              <w:t>Article L126-31</w:t>
            </w:r>
            <w:r w:rsidR="00C8303E">
              <w:rPr>
                <w:rFonts w:ascii="Arial" w:hAnsi="Arial" w:cs="Arial"/>
                <w:color w:val="4A5E81"/>
                <w:sz w:val="21"/>
                <w:szCs w:val="21"/>
              </w:rPr>
              <w:t> : DPE</w:t>
            </w:r>
          </w:p>
          <w:p w14:paraId="34CBD14F" w14:textId="77777777" w:rsidR="00242466" w:rsidRDefault="00F45C3B" w:rsidP="00242466">
            <w:pPr>
              <w:pStyle w:val="Date2"/>
              <w:shd w:val="clear" w:color="auto" w:fill="FFFFFF"/>
              <w:spacing w:before="0" w:beforeAutospacing="0" w:after="0" w:afterAutospacing="0"/>
              <w:rPr>
                <w:rFonts w:ascii="Arial" w:hAnsi="Arial" w:cs="Arial"/>
                <w:b/>
                <w:bCs/>
                <w:color w:val="3C3C3C"/>
                <w:sz w:val="21"/>
                <w:szCs w:val="21"/>
              </w:rPr>
            </w:pPr>
            <w:hyperlink r:id="rId8" w:history="1">
              <w:r w:rsidR="00242466">
                <w:rPr>
                  <w:rStyle w:val="Lienhypertexte"/>
                  <w:rFonts w:ascii="Arial" w:hAnsi="Arial" w:cs="Arial"/>
                  <w:b/>
                  <w:bCs/>
                  <w:color w:val="4A5E81"/>
                  <w:sz w:val="21"/>
                  <w:szCs w:val="21"/>
                </w:rPr>
                <w:t>Création Ordonnance n° 2020-71 du 29 janvier 2020 - art.</w:t>
              </w:r>
              <w:r w:rsidR="00242466">
                <w:rPr>
                  <w:rFonts w:ascii="Arial" w:hAnsi="Arial" w:cs="Arial"/>
                  <w:b/>
                  <w:bCs/>
                  <w:color w:val="4A5E81"/>
                  <w:sz w:val="21"/>
                  <w:szCs w:val="21"/>
                  <w:u w:val="single"/>
                </w:rPr>
                <w:br/>
              </w:r>
            </w:hyperlink>
          </w:p>
          <w:p w14:paraId="0A2990CE" w14:textId="77777777" w:rsidR="00242466" w:rsidRDefault="00242466" w:rsidP="00242466">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Un diagnostic de performance énergétique est réalisé pour les bâtiments équipés d'une installation collective de chauffage ou de refroidissement.</w:t>
            </w:r>
          </w:p>
          <w:p w14:paraId="3FBC26A6" w14:textId="77777777" w:rsidR="00830C8E" w:rsidRDefault="00830C8E" w:rsidP="00242466">
            <w:pPr>
              <w:pStyle w:val="NormalWeb"/>
              <w:shd w:val="clear" w:color="auto" w:fill="FFFFFF"/>
              <w:spacing w:before="0" w:beforeAutospacing="0" w:after="240" w:afterAutospacing="0"/>
              <w:rPr>
                <w:rFonts w:ascii="Arial" w:hAnsi="Arial" w:cs="Arial"/>
                <w:color w:val="3C3C3C"/>
                <w:sz w:val="21"/>
                <w:szCs w:val="21"/>
              </w:rPr>
            </w:pPr>
          </w:p>
          <w:p w14:paraId="77A4DEC9" w14:textId="0930F760" w:rsidR="00242466" w:rsidRDefault="00242466" w:rsidP="00242466">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 xml:space="preserve">Les bâtiments d'habitation collectifs en copropriété de cinquante lots ou plus, équipés d'une installation collective de chauffage ou de refroidissement, et dont la date de dépôt de la demande de permis de construire est antérieure au </w:t>
            </w:r>
            <w:r w:rsidRPr="00376DE3">
              <w:rPr>
                <w:rFonts w:ascii="Arial" w:hAnsi="Arial" w:cs="Arial"/>
                <w:color w:val="3C3C3C"/>
                <w:sz w:val="21"/>
                <w:szCs w:val="21"/>
                <w:highlight w:val="yellow"/>
              </w:rPr>
              <w:t>1er juin 2001</w:t>
            </w:r>
            <w:r>
              <w:rPr>
                <w:rFonts w:ascii="Arial" w:hAnsi="Arial" w:cs="Arial"/>
                <w:color w:val="3C3C3C"/>
                <w:sz w:val="21"/>
                <w:szCs w:val="21"/>
              </w:rPr>
              <w:t>, sont exemptés de la disposition du premier alinéa. Ils font l'objet d'un audit énergétique.</w:t>
            </w:r>
          </w:p>
          <w:p w14:paraId="4BF97907" w14:textId="77777777" w:rsidR="0041156A" w:rsidRDefault="0041156A"/>
        </w:tc>
        <w:tc>
          <w:tcPr>
            <w:tcW w:w="4300" w:type="dxa"/>
          </w:tcPr>
          <w:p w14:paraId="56BE5E4E" w14:textId="66D77292" w:rsidR="003D1155" w:rsidRPr="003D1155" w:rsidRDefault="003D1155" w:rsidP="003D1155">
            <w:pPr>
              <w:rPr>
                <w:b/>
                <w:bCs/>
                <w:color w:val="4472C4" w:themeColor="accent1"/>
              </w:rPr>
            </w:pPr>
            <w:r w:rsidRPr="003D1155">
              <w:rPr>
                <w:b/>
                <w:bCs/>
                <w:color w:val="4472C4" w:themeColor="accent1"/>
              </w:rPr>
              <w:t xml:space="preserve">« </w:t>
            </w:r>
            <w:r w:rsidRPr="006449D8">
              <w:rPr>
                <w:b/>
                <w:bCs/>
                <w:color w:val="2F5496" w:themeColor="accent1" w:themeShade="BF"/>
              </w:rPr>
              <w:t>Art. L. 126 31.projet</w:t>
            </w:r>
            <w:r w:rsidR="00C8303E">
              <w:rPr>
                <w:b/>
                <w:bCs/>
                <w:color w:val="2F5496" w:themeColor="accent1" w:themeShade="BF"/>
              </w:rPr>
              <w:t> : DPE</w:t>
            </w:r>
          </w:p>
          <w:p w14:paraId="0A4DC8DB" w14:textId="77777777" w:rsidR="003D1155" w:rsidRDefault="003D1155" w:rsidP="003D1155">
            <w:r>
              <w:t xml:space="preserve"> </w:t>
            </w:r>
          </w:p>
          <w:p w14:paraId="445CFA20" w14:textId="368EC5E3" w:rsidR="003D1155" w:rsidRDefault="003D1155" w:rsidP="003D1155">
            <w:r w:rsidRPr="003D1155">
              <w:rPr>
                <w:highlight w:val="yellow"/>
              </w:rPr>
              <w:t>Tout bâtiment d’habitation collective</w:t>
            </w:r>
            <w:r>
              <w:t xml:space="preserve"> dont le permis de construire a été déposé avant </w:t>
            </w:r>
            <w:r w:rsidRPr="00830C8E">
              <w:rPr>
                <w:highlight w:val="yellow"/>
              </w:rPr>
              <w:t>le 1er janvier 2013</w:t>
            </w:r>
            <w:r w:rsidR="000B2E94">
              <w:t>*</w:t>
            </w:r>
            <w:r>
              <w:t xml:space="preserve"> dispose d’un diagnostic de performance énergétique réalisé dans les conditions prévues à l’article L. 126 26.</w:t>
            </w:r>
          </w:p>
          <w:p w14:paraId="1E4A6F28" w14:textId="6F7A5743" w:rsidR="00376DE3" w:rsidRDefault="00376DE3" w:rsidP="00376DE3">
            <w:pPr>
              <w:pStyle w:val="Paragraphedeliste"/>
            </w:pPr>
            <w:r>
              <w:t xml:space="preserve">*6000 copropriétés/ 450 000 </w:t>
            </w:r>
          </w:p>
          <w:p w14:paraId="3DF4791D" w14:textId="77777777" w:rsidR="003D1155" w:rsidRDefault="003D1155" w:rsidP="003D1155">
            <w:r>
              <w:t xml:space="preserve"> « Il est renouvelé ou mis à jour au minimum </w:t>
            </w:r>
            <w:r w:rsidRPr="00832806">
              <w:rPr>
                <w:highlight w:val="yellow"/>
              </w:rPr>
              <w:t>tous les dix ans</w:t>
            </w:r>
            <w:r>
              <w:t>, sauf dans le cas où un diagnostic, réalisé après le 1er juillet 2021, évalue le bâtiment en tant que bâtiment très performant, perforant ou moyennement performant au sens de l’article L. 173 1 1.</w:t>
            </w:r>
          </w:p>
          <w:p w14:paraId="31BF2698" w14:textId="7684F90F" w:rsidR="0041156A" w:rsidRDefault="0041156A" w:rsidP="003D1155"/>
          <w:p w14:paraId="529AEA7C" w14:textId="5F4710CF" w:rsidR="00832806" w:rsidRDefault="00832806" w:rsidP="003D1155">
            <w:r w:rsidRPr="00832806">
              <w:t xml:space="preserve">VI (nouveau). – </w:t>
            </w:r>
            <w:r w:rsidRPr="006449D8">
              <w:rPr>
                <w:highlight w:val="yellow"/>
              </w:rPr>
              <w:t>Entrée en vigueur (en copropriété.</w:t>
            </w:r>
          </w:p>
          <w:p w14:paraId="2DA22818" w14:textId="7F36F18D" w:rsidR="00BA56B9" w:rsidRDefault="008478BE" w:rsidP="00BA56B9">
            <w:r>
              <w:t xml:space="preserve">1° </w:t>
            </w:r>
            <w:r w:rsidR="001F7915" w:rsidRPr="001F7915">
              <w:t xml:space="preserve"> </w:t>
            </w:r>
            <w:r w:rsidR="001F7915" w:rsidRPr="00675ABE">
              <w:rPr>
                <w:highlight w:val="yellow"/>
              </w:rPr>
              <w:t>Le 1er janvier 2023</w:t>
            </w:r>
            <w:r w:rsidR="001F7915" w:rsidRPr="001F7915">
              <w:t xml:space="preserve">, pour les syndicats de copropriétaires comprenant plus de deux-cents lots </w:t>
            </w:r>
            <w:r w:rsidR="007D426E">
              <w:t>à usage de logement, de bureaux et de commerces</w:t>
            </w:r>
          </w:p>
          <w:p w14:paraId="759E0F93" w14:textId="023E5DD3" w:rsidR="00832806" w:rsidRDefault="00832806" w:rsidP="00BA56B9">
            <w:r>
              <w:rPr>
                <w:highlight w:val="yellow"/>
              </w:rPr>
              <w:t>2</w:t>
            </w:r>
            <w:r w:rsidRPr="00832806">
              <w:rPr>
                <w:highlight w:val="yellow"/>
              </w:rPr>
              <w:t xml:space="preserve">° </w:t>
            </w:r>
            <w:r w:rsidR="00C8303E">
              <w:rPr>
                <w:highlight w:val="yellow"/>
              </w:rPr>
              <w:t xml:space="preserve">le </w:t>
            </w:r>
            <w:r w:rsidRPr="00832806">
              <w:rPr>
                <w:highlight w:val="yellow"/>
              </w:rPr>
              <w:t xml:space="preserve"> 31 décembre 2024</w:t>
            </w:r>
            <w:r w:rsidRPr="00832806">
              <w:t xml:space="preserve">, pour les copropriétés de cinquante à deux cents lots ; </w:t>
            </w:r>
            <w:r>
              <w:t>3</w:t>
            </w:r>
            <w:r w:rsidRPr="00832806">
              <w:rPr>
                <w:highlight w:val="yellow"/>
              </w:rPr>
              <w:t xml:space="preserve">° </w:t>
            </w:r>
            <w:r w:rsidR="00C8303E">
              <w:rPr>
                <w:highlight w:val="yellow"/>
              </w:rPr>
              <w:t>le</w:t>
            </w:r>
            <w:r w:rsidRPr="00832806">
              <w:rPr>
                <w:highlight w:val="yellow"/>
              </w:rPr>
              <w:t xml:space="preserve"> 31 décembre 2025</w:t>
            </w:r>
            <w:r w:rsidRPr="00832806">
              <w:t>, pour les copropriétés d’au plus cinquante lots.</w:t>
            </w:r>
          </w:p>
        </w:tc>
      </w:tr>
      <w:tr w:rsidR="0041156A" w14:paraId="3D0896E6" w14:textId="77777777" w:rsidTr="00E200F3">
        <w:trPr>
          <w:trHeight w:val="110"/>
        </w:trPr>
        <w:tc>
          <w:tcPr>
            <w:tcW w:w="4300" w:type="dxa"/>
          </w:tcPr>
          <w:p w14:paraId="204098BF" w14:textId="77777777" w:rsidR="0041156A" w:rsidRDefault="00F822F3">
            <w:pPr>
              <w:rPr>
                <w:color w:val="2F5496" w:themeColor="accent1" w:themeShade="BF"/>
              </w:rPr>
            </w:pPr>
            <w:r w:rsidRPr="00F822F3">
              <w:rPr>
                <w:color w:val="2F5496" w:themeColor="accent1" w:themeShade="BF"/>
              </w:rPr>
              <w:t>L 126-28 CCH Audit énergétique</w:t>
            </w:r>
          </w:p>
          <w:p w14:paraId="2AEB0C55" w14:textId="77777777" w:rsidR="00C9374A" w:rsidRDefault="00F45C3B" w:rsidP="00C9374A">
            <w:pPr>
              <w:pStyle w:val="Titre2"/>
              <w:shd w:val="clear" w:color="auto" w:fill="FFFFFF"/>
              <w:spacing w:before="0" w:line="360" w:lineRule="atLeast"/>
              <w:rPr>
                <w:rFonts w:ascii="Arial" w:hAnsi="Arial" w:cs="Arial"/>
                <w:color w:val="4A5E81"/>
                <w:sz w:val="21"/>
                <w:szCs w:val="21"/>
              </w:rPr>
            </w:pPr>
            <w:hyperlink r:id="rId9" w:history="1">
              <w:r w:rsidR="00C9374A">
                <w:rPr>
                  <w:rStyle w:val="Lienhypertexte"/>
                  <w:rFonts w:ascii="Arial" w:hAnsi="Arial" w:cs="Arial"/>
                  <w:color w:val="4A5E81"/>
                  <w:sz w:val="21"/>
                  <w:szCs w:val="21"/>
                </w:rPr>
                <w:t>Article L126-28</w:t>
              </w:r>
            </w:hyperlink>
          </w:p>
          <w:p w14:paraId="1644D367" w14:textId="77777777" w:rsidR="00C9374A" w:rsidRDefault="00F45C3B" w:rsidP="00C9374A">
            <w:pPr>
              <w:pStyle w:val="Date2"/>
              <w:shd w:val="clear" w:color="auto" w:fill="FFFFFF"/>
              <w:spacing w:before="0" w:beforeAutospacing="0" w:after="0" w:afterAutospacing="0"/>
              <w:rPr>
                <w:rFonts w:ascii="Arial" w:hAnsi="Arial" w:cs="Arial"/>
                <w:b/>
                <w:bCs/>
                <w:color w:val="3C3C3C"/>
                <w:sz w:val="21"/>
                <w:szCs w:val="21"/>
              </w:rPr>
            </w:pPr>
            <w:hyperlink r:id="rId10" w:history="1">
              <w:r w:rsidR="00C9374A">
                <w:rPr>
                  <w:rStyle w:val="Lienhypertexte"/>
                  <w:rFonts w:ascii="Arial" w:hAnsi="Arial" w:cs="Arial"/>
                  <w:b/>
                  <w:bCs/>
                  <w:color w:val="4A5E81"/>
                  <w:sz w:val="21"/>
                  <w:szCs w:val="21"/>
                </w:rPr>
                <w:t>Création Ordonnance n° 2020-71 du 29 janvier 2020 - art.</w:t>
              </w:r>
              <w:r w:rsidR="00C9374A">
                <w:rPr>
                  <w:rFonts w:ascii="Arial" w:hAnsi="Arial" w:cs="Arial"/>
                  <w:b/>
                  <w:bCs/>
                  <w:color w:val="4A5E81"/>
                  <w:sz w:val="21"/>
                  <w:szCs w:val="21"/>
                  <w:u w:val="single"/>
                </w:rPr>
                <w:br/>
              </w:r>
            </w:hyperlink>
          </w:p>
          <w:p w14:paraId="696EC492" w14:textId="4FE33474" w:rsidR="00C9374A" w:rsidRDefault="00C9374A" w:rsidP="00C9374A">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En cas de vente de tout ou partie d'un bâtiment, le diagnostic de performance énergétique est communiqué à l'acquéreur dans les conditions et selon les modalités prévues aux articles L. 271-4 à L. 271-6. Lorsque l'immeuble est offert à la vente ou à la location, le propriétaire tient le diagnostic de performance énergétique à la disposition de tout candidat acquéreur ou locataire.</w:t>
            </w:r>
          </w:p>
          <w:p w14:paraId="5A602E97" w14:textId="36E838A3" w:rsidR="00626A28" w:rsidRDefault="00626A28" w:rsidP="00C9374A">
            <w:pPr>
              <w:pStyle w:val="NormalWeb"/>
              <w:shd w:val="clear" w:color="auto" w:fill="FFFFFF"/>
              <w:spacing w:before="0" w:beforeAutospacing="0" w:after="240" w:afterAutospacing="0"/>
              <w:rPr>
                <w:rFonts w:ascii="Arial" w:hAnsi="Arial" w:cs="Arial"/>
                <w:color w:val="3C3C3C"/>
                <w:sz w:val="21"/>
                <w:szCs w:val="21"/>
              </w:rPr>
            </w:pPr>
          </w:p>
          <w:p w14:paraId="05D1A0A2" w14:textId="52D2333D" w:rsidR="00626A28" w:rsidRDefault="00626A28" w:rsidP="00C9374A">
            <w:pPr>
              <w:pStyle w:val="NormalWeb"/>
              <w:shd w:val="clear" w:color="auto" w:fill="FFFFFF"/>
              <w:spacing w:before="0" w:beforeAutospacing="0" w:after="240" w:afterAutospacing="0"/>
              <w:rPr>
                <w:rFonts w:ascii="Arial" w:hAnsi="Arial" w:cs="Arial"/>
                <w:color w:val="3C3C3C"/>
                <w:sz w:val="21"/>
                <w:szCs w:val="21"/>
              </w:rPr>
            </w:pPr>
          </w:p>
          <w:p w14:paraId="65048FDD" w14:textId="7B0FEFEB" w:rsidR="00626A28" w:rsidRDefault="00626A28" w:rsidP="00C9374A">
            <w:pPr>
              <w:pStyle w:val="NormalWeb"/>
              <w:shd w:val="clear" w:color="auto" w:fill="FFFFFF"/>
              <w:spacing w:before="0" w:beforeAutospacing="0" w:after="240" w:afterAutospacing="0"/>
              <w:rPr>
                <w:rFonts w:ascii="Arial" w:hAnsi="Arial" w:cs="Arial"/>
                <w:color w:val="3C3C3C"/>
                <w:sz w:val="21"/>
                <w:szCs w:val="21"/>
              </w:rPr>
            </w:pPr>
          </w:p>
          <w:p w14:paraId="2D73F405" w14:textId="54654226" w:rsidR="00626A28" w:rsidRDefault="00626A28" w:rsidP="00C9374A">
            <w:pPr>
              <w:pStyle w:val="NormalWeb"/>
              <w:shd w:val="clear" w:color="auto" w:fill="FFFFFF"/>
              <w:spacing w:before="0" w:beforeAutospacing="0" w:after="240" w:afterAutospacing="0"/>
              <w:rPr>
                <w:rFonts w:ascii="Arial" w:hAnsi="Arial" w:cs="Arial"/>
                <w:color w:val="3C3C3C"/>
                <w:sz w:val="21"/>
                <w:szCs w:val="21"/>
              </w:rPr>
            </w:pPr>
          </w:p>
          <w:p w14:paraId="4BA79FF1" w14:textId="77777777" w:rsidR="00626A28" w:rsidRDefault="00626A28" w:rsidP="00C9374A">
            <w:pPr>
              <w:pStyle w:val="NormalWeb"/>
              <w:shd w:val="clear" w:color="auto" w:fill="FFFFFF"/>
              <w:spacing w:before="0" w:beforeAutospacing="0" w:after="240" w:afterAutospacing="0"/>
              <w:rPr>
                <w:rFonts w:ascii="Arial" w:hAnsi="Arial" w:cs="Arial"/>
                <w:color w:val="3C3C3C"/>
                <w:sz w:val="21"/>
                <w:szCs w:val="21"/>
              </w:rPr>
            </w:pPr>
          </w:p>
          <w:p w14:paraId="5978110B" w14:textId="6CF396EB" w:rsidR="00C9374A" w:rsidRDefault="00C9374A" w:rsidP="00C9374A">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 xml:space="preserve">Dans le cas des </w:t>
            </w:r>
            <w:r w:rsidRPr="001A311D">
              <w:rPr>
                <w:rFonts w:ascii="Arial" w:hAnsi="Arial" w:cs="Arial"/>
                <w:color w:val="3C3C3C"/>
                <w:sz w:val="21"/>
                <w:szCs w:val="21"/>
                <w:highlight w:val="yellow"/>
              </w:rPr>
              <w:t>logements qui ont une consommation énergétique primaire supérieure ou égale à 331 kilowattheures par mètre carré et par an</w:t>
            </w:r>
            <w:r>
              <w:rPr>
                <w:rFonts w:ascii="Arial" w:hAnsi="Arial" w:cs="Arial"/>
                <w:color w:val="3C3C3C"/>
                <w:sz w:val="21"/>
                <w:szCs w:val="21"/>
              </w:rPr>
              <w:t>, le diagnostic de performance énergétique mentionné au premier alinéa du présent article comprend également un audit énergétique.</w:t>
            </w:r>
          </w:p>
          <w:p w14:paraId="57F19B92" w14:textId="6AEA26F3" w:rsidR="007C6084" w:rsidRDefault="007C6084" w:rsidP="00C9374A">
            <w:pPr>
              <w:pStyle w:val="NormalWeb"/>
              <w:shd w:val="clear" w:color="auto" w:fill="FFFFFF"/>
              <w:spacing w:before="0" w:beforeAutospacing="0" w:after="240" w:afterAutospacing="0"/>
              <w:rPr>
                <w:rFonts w:ascii="Arial" w:hAnsi="Arial" w:cs="Arial"/>
                <w:color w:val="3C3C3C"/>
                <w:sz w:val="21"/>
                <w:szCs w:val="21"/>
              </w:rPr>
            </w:pPr>
          </w:p>
          <w:p w14:paraId="33E51C3C" w14:textId="7778E942" w:rsidR="007C6084" w:rsidRDefault="007C6084" w:rsidP="00C9374A">
            <w:pPr>
              <w:pStyle w:val="NormalWeb"/>
              <w:shd w:val="clear" w:color="auto" w:fill="FFFFFF"/>
              <w:spacing w:before="0" w:beforeAutospacing="0" w:after="240" w:afterAutospacing="0"/>
              <w:rPr>
                <w:rFonts w:ascii="Arial" w:hAnsi="Arial" w:cs="Arial"/>
                <w:color w:val="3C3C3C"/>
                <w:sz w:val="21"/>
                <w:szCs w:val="21"/>
              </w:rPr>
            </w:pPr>
          </w:p>
          <w:p w14:paraId="74998368" w14:textId="54B54759" w:rsidR="007C6084" w:rsidRDefault="007C6084" w:rsidP="00C9374A">
            <w:pPr>
              <w:pStyle w:val="NormalWeb"/>
              <w:shd w:val="clear" w:color="auto" w:fill="FFFFFF"/>
              <w:spacing w:before="0" w:beforeAutospacing="0" w:after="240" w:afterAutospacing="0"/>
              <w:rPr>
                <w:rFonts w:ascii="Arial" w:hAnsi="Arial" w:cs="Arial"/>
                <w:color w:val="3C3C3C"/>
                <w:sz w:val="21"/>
                <w:szCs w:val="21"/>
              </w:rPr>
            </w:pPr>
          </w:p>
          <w:p w14:paraId="497F085C" w14:textId="77777777" w:rsidR="00211FAD" w:rsidRDefault="00211FAD" w:rsidP="00C9374A">
            <w:pPr>
              <w:pStyle w:val="NormalWeb"/>
              <w:shd w:val="clear" w:color="auto" w:fill="FFFFFF"/>
              <w:spacing w:before="0" w:beforeAutospacing="0" w:after="240" w:afterAutospacing="0"/>
              <w:rPr>
                <w:rFonts w:ascii="Arial" w:hAnsi="Arial" w:cs="Arial"/>
                <w:color w:val="3C3C3C"/>
                <w:sz w:val="21"/>
                <w:szCs w:val="21"/>
              </w:rPr>
            </w:pPr>
          </w:p>
          <w:p w14:paraId="6E32C46F" w14:textId="77777777" w:rsidR="00C9374A" w:rsidRDefault="00C9374A" w:rsidP="00C9374A">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 xml:space="preserve">L'audit énergétique présente notamment des propositions de travaux dont l'une au moins permet d'atteindre </w:t>
            </w:r>
            <w:r w:rsidRPr="00DE1B1C">
              <w:rPr>
                <w:rFonts w:ascii="Arial" w:hAnsi="Arial" w:cs="Arial"/>
                <w:color w:val="3C3C3C"/>
                <w:sz w:val="21"/>
                <w:szCs w:val="21"/>
                <w:highlight w:val="yellow"/>
              </w:rPr>
              <w:t>un très haut niveau de performance énergétique du</w:t>
            </w:r>
            <w:r>
              <w:rPr>
                <w:rFonts w:ascii="Arial" w:hAnsi="Arial" w:cs="Arial"/>
                <w:color w:val="3C3C3C"/>
                <w:sz w:val="21"/>
                <w:szCs w:val="21"/>
              </w:rPr>
              <w:t xml:space="preserve"> bâtiment et une autre au moins permet d'atteindre un niveau de consommation en énergie primaire </w:t>
            </w:r>
            <w:r w:rsidRPr="00DE1B1C">
              <w:rPr>
                <w:rFonts w:ascii="Arial" w:hAnsi="Arial" w:cs="Arial"/>
                <w:color w:val="3C3C3C"/>
                <w:sz w:val="21"/>
                <w:szCs w:val="21"/>
                <w:highlight w:val="yellow"/>
              </w:rPr>
              <w:t>inférieur à 331 kilowattheures par mètre carré et par an</w:t>
            </w:r>
            <w:r>
              <w:rPr>
                <w:rFonts w:ascii="Arial" w:hAnsi="Arial" w:cs="Arial"/>
                <w:color w:val="3C3C3C"/>
                <w:sz w:val="21"/>
                <w:szCs w:val="21"/>
              </w:rPr>
              <w:t>. Il mentionne à titre indicatif l'impact théorique des travaux proposés sur la facture d'énergie. Il fournit des ordres de grandeur des coûts associés à ces travaux et mentionne l'existence d'aides publiques destinées aux travaux d'amélioration de la performance énergétique.</w:t>
            </w:r>
          </w:p>
          <w:p w14:paraId="2CA6D6AE" w14:textId="77777777" w:rsidR="00C9374A" w:rsidRDefault="00C9374A" w:rsidP="00C9374A">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Le contenu de l'audit énergétique est défini par arrêté du ministre chargé de la construction.</w:t>
            </w:r>
          </w:p>
          <w:p w14:paraId="0626B3A4" w14:textId="77777777" w:rsidR="00F822F3" w:rsidRDefault="00F822F3">
            <w:pPr>
              <w:rPr>
                <w:color w:val="2F5496" w:themeColor="accent1" w:themeShade="BF"/>
              </w:rPr>
            </w:pPr>
          </w:p>
          <w:p w14:paraId="3BEC50ED" w14:textId="693089E3" w:rsidR="00F822F3" w:rsidRDefault="00F822F3"/>
        </w:tc>
        <w:tc>
          <w:tcPr>
            <w:tcW w:w="4300" w:type="dxa"/>
          </w:tcPr>
          <w:p w14:paraId="337EFE1A" w14:textId="77777777" w:rsidR="0041156A" w:rsidRDefault="00C9374A">
            <w:pPr>
              <w:rPr>
                <w:color w:val="2F5496" w:themeColor="accent1" w:themeShade="BF"/>
              </w:rPr>
            </w:pPr>
            <w:r w:rsidRPr="00C9374A">
              <w:rPr>
                <w:color w:val="2F5496" w:themeColor="accent1" w:themeShade="BF"/>
              </w:rPr>
              <w:lastRenderedPageBreak/>
              <w:t>L 128- 8</w:t>
            </w:r>
            <w:r>
              <w:rPr>
                <w:color w:val="2F5496" w:themeColor="accent1" w:themeShade="BF"/>
              </w:rPr>
              <w:t xml:space="preserve"> projet</w:t>
            </w:r>
          </w:p>
          <w:p w14:paraId="1EE248C6" w14:textId="77777777" w:rsidR="004319FE" w:rsidRDefault="004319FE">
            <w:pPr>
              <w:rPr>
                <w:color w:val="2F5496" w:themeColor="accent1" w:themeShade="BF"/>
              </w:rPr>
            </w:pPr>
          </w:p>
          <w:p w14:paraId="4A92E53C" w14:textId="77777777" w:rsidR="007D426E" w:rsidRDefault="007D426E">
            <w:pPr>
              <w:rPr>
                <w:color w:val="2F5496" w:themeColor="accent1" w:themeShade="BF"/>
              </w:rPr>
            </w:pPr>
          </w:p>
          <w:p w14:paraId="20953131" w14:textId="560C0B0A" w:rsidR="004319FE" w:rsidRDefault="004319FE" w:rsidP="004319FE">
            <w:pPr>
              <w:pStyle w:val="NormalWeb"/>
              <w:shd w:val="clear" w:color="auto" w:fill="FFFFFF"/>
              <w:spacing w:before="0" w:beforeAutospacing="0" w:after="240" w:afterAutospacing="0"/>
              <w:rPr>
                <w:rFonts w:ascii="Arial" w:hAnsi="Arial" w:cs="Arial"/>
                <w:color w:val="3C3C3C"/>
                <w:sz w:val="21"/>
                <w:szCs w:val="21"/>
              </w:rPr>
            </w:pPr>
            <w:r w:rsidRPr="004319FE">
              <w:rPr>
                <w:rFonts w:ascii="Arial" w:hAnsi="Arial" w:cs="Arial"/>
                <w:color w:val="3C3C3C"/>
                <w:sz w:val="21"/>
                <w:szCs w:val="21"/>
              </w:rPr>
              <w:t>En cas de vente de tout ou partie d'un bâtiment, le diagnostic de performance énergétique est communiqué à l'acquéreur dans les conditions et selon les modalités prévues aux articles L. 271-4 à L. 271-6. Lorsque l'immeuble est offert à la vente ou à la location, le propriétaire tient le diagnostic de performance énergétique à la disposition de tout candidat acquéreur ou locataire.</w:t>
            </w:r>
          </w:p>
          <w:p w14:paraId="27107492" w14:textId="3D54DB22" w:rsidR="00626A28" w:rsidRDefault="00626A28" w:rsidP="004319FE">
            <w:pPr>
              <w:pStyle w:val="NormalWeb"/>
              <w:shd w:val="clear" w:color="auto" w:fill="FFFFFF"/>
              <w:spacing w:before="0" w:beforeAutospacing="0" w:after="240" w:afterAutospacing="0"/>
              <w:rPr>
                <w:rFonts w:ascii="Arial" w:hAnsi="Arial" w:cs="Arial"/>
                <w:color w:val="3C3C3C"/>
                <w:sz w:val="21"/>
                <w:szCs w:val="21"/>
              </w:rPr>
            </w:pPr>
          </w:p>
          <w:p w14:paraId="7B6775E0" w14:textId="4B21FA00" w:rsidR="00626A28" w:rsidRDefault="00626A28" w:rsidP="004319FE">
            <w:pPr>
              <w:pStyle w:val="NormalWeb"/>
              <w:shd w:val="clear" w:color="auto" w:fill="FFFFFF"/>
              <w:spacing w:before="0" w:beforeAutospacing="0" w:after="240" w:afterAutospacing="0"/>
              <w:rPr>
                <w:rFonts w:ascii="Arial" w:hAnsi="Arial" w:cs="Arial"/>
                <w:color w:val="3C3C3C"/>
                <w:sz w:val="21"/>
                <w:szCs w:val="21"/>
              </w:rPr>
            </w:pPr>
          </w:p>
          <w:p w14:paraId="7180B3EE" w14:textId="71839ACF" w:rsidR="00626A28" w:rsidRDefault="00626A28" w:rsidP="004319FE">
            <w:pPr>
              <w:pStyle w:val="NormalWeb"/>
              <w:shd w:val="clear" w:color="auto" w:fill="FFFFFF"/>
              <w:spacing w:before="0" w:beforeAutospacing="0" w:after="240" w:afterAutospacing="0"/>
              <w:rPr>
                <w:rFonts w:ascii="Arial" w:hAnsi="Arial" w:cs="Arial"/>
                <w:color w:val="3C3C3C"/>
                <w:sz w:val="21"/>
                <w:szCs w:val="21"/>
              </w:rPr>
            </w:pPr>
          </w:p>
          <w:p w14:paraId="60D6E006" w14:textId="2E5D2484" w:rsidR="00626A28" w:rsidRDefault="00626A28" w:rsidP="004319FE">
            <w:pPr>
              <w:pStyle w:val="NormalWeb"/>
              <w:shd w:val="clear" w:color="auto" w:fill="FFFFFF"/>
              <w:spacing w:before="0" w:beforeAutospacing="0" w:after="240" w:afterAutospacing="0"/>
              <w:rPr>
                <w:rFonts w:ascii="Arial" w:hAnsi="Arial" w:cs="Arial"/>
                <w:color w:val="3C3C3C"/>
                <w:sz w:val="21"/>
                <w:szCs w:val="21"/>
              </w:rPr>
            </w:pPr>
          </w:p>
          <w:p w14:paraId="464EA9BB" w14:textId="77777777" w:rsidR="00626A28" w:rsidRDefault="00626A28" w:rsidP="004319FE">
            <w:pPr>
              <w:pStyle w:val="NormalWeb"/>
              <w:shd w:val="clear" w:color="auto" w:fill="FFFFFF"/>
              <w:spacing w:before="0" w:beforeAutospacing="0" w:after="240" w:afterAutospacing="0"/>
              <w:rPr>
                <w:rFonts w:ascii="Arial" w:hAnsi="Arial" w:cs="Arial"/>
                <w:color w:val="3C3C3C"/>
                <w:sz w:val="21"/>
                <w:szCs w:val="21"/>
              </w:rPr>
            </w:pPr>
          </w:p>
          <w:p w14:paraId="77F44954" w14:textId="77777777" w:rsidR="004319FE" w:rsidRDefault="004319FE" w:rsidP="004319FE">
            <w:pPr>
              <w:pStyle w:val="NormalWeb"/>
              <w:shd w:val="clear" w:color="auto" w:fill="FFFFFF"/>
              <w:spacing w:before="0" w:beforeAutospacing="0" w:after="240" w:afterAutospacing="0"/>
              <w:rPr>
                <w:rFonts w:ascii="Arial" w:hAnsi="Arial" w:cs="Arial"/>
                <w:color w:val="2F5496" w:themeColor="accent1" w:themeShade="BF"/>
                <w:sz w:val="21"/>
                <w:szCs w:val="21"/>
              </w:rPr>
            </w:pPr>
            <w:r w:rsidRPr="00682295">
              <w:rPr>
                <w:rFonts w:ascii="Arial" w:hAnsi="Arial" w:cs="Arial"/>
                <w:color w:val="2F5496" w:themeColor="accent1" w:themeShade="BF"/>
                <w:sz w:val="21"/>
                <w:szCs w:val="21"/>
              </w:rPr>
              <w:t>L 12</w:t>
            </w:r>
            <w:r w:rsidR="00682295" w:rsidRPr="00682295">
              <w:rPr>
                <w:rFonts w:ascii="Arial" w:hAnsi="Arial" w:cs="Arial"/>
                <w:color w:val="2F5496" w:themeColor="accent1" w:themeShade="BF"/>
                <w:sz w:val="21"/>
                <w:szCs w:val="21"/>
              </w:rPr>
              <w:t xml:space="preserve">6-28-1 </w:t>
            </w:r>
            <w:r w:rsidR="00682295">
              <w:rPr>
                <w:rFonts w:ascii="Arial" w:hAnsi="Arial" w:cs="Arial"/>
                <w:color w:val="2F5496" w:themeColor="accent1" w:themeShade="BF"/>
                <w:sz w:val="21"/>
                <w:szCs w:val="21"/>
              </w:rPr>
              <w:t>CCH projet</w:t>
            </w:r>
          </w:p>
          <w:p w14:paraId="70AB7AFD" w14:textId="454D9BBC" w:rsidR="00976D24" w:rsidRDefault="00976D24" w:rsidP="00976D24">
            <w:pPr>
              <w:pStyle w:val="NormalWeb"/>
              <w:shd w:val="clear" w:color="auto" w:fill="FFFFFF"/>
              <w:spacing w:before="0" w:beforeAutospacing="0" w:after="240" w:afterAutospacing="0"/>
              <w:rPr>
                <w:rFonts w:ascii="Arial" w:hAnsi="Arial" w:cs="Arial"/>
                <w:color w:val="3C3C3C"/>
                <w:sz w:val="21"/>
                <w:szCs w:val="21"/>
              </w:rPr>
            </w:pPr>
            <w:r w:rsidRPr="00976D24">
              <w:rPr>
                <w:rFonts w:ascii="Arial" w:hAnsi="Arial" w:cs="Arial"/>
                <w:color w:val="3C3C3C"/>
                <w:sz w:val="21"/>
                <w:szCs w:val="21"/>
              </w:rPr>
              <w:t xml:space="preserve">Dans le cas des bâtiments ou parties de bâtiment à usage d’habitation offerts à la vente, qui comprennent un seul logement ou comportent plusieurs logements ne relevant pas des dispositions de la loi n° 65 557 du 10 juillet 1965 et </w:t>
            </w:r>
            <w:r w:rsidRPr="00976D24">
              <w:rPr>
                <w:rFonts w:ascii="Arial" w:hAnsi="Arial" w:cs="Arial"/>
                <w:color w:val="3C3C3C"/>
                <w:sz w:val="21"/>
                <w:szCs w:val="21"/>
                <w:highlight w:val="yellow"/>
              </w:rPr>
              <w:t>qui sont extrêmement consommateurs d’énergie ou très consommateurs d’énergie</w:t>
            </w:r>
            <w:r w:rsidRPr="00976D24">
              <w:rPr>
                <w:rFonts w:ascii="Arial" w:hAnsi="Arial" w:cs="Arial"/>
                <w:color w:val="3C3C3C"/>
                <w:sz w:val="21"/>
                <w:szCs w:val="21"/>
              </w:rPr>
              <w:t xml:space="preserve"> au sens de l’article L. 173 1 1, un audit énergétique est réalisé et est communiqué dans les conditions et selon les modalités prévues aux articles L. 271 4 à L. 271 6.</w:t>
            </w:r>
          </w:p>
          <w:p w14:paraId="4D5C5F07" w14:textId="77777777" w:rsidR="00DE1B1C" w:rsidRPr="00976D24" w:rsidRDefault="00DE1B1C" w:rsidP="00976D24">
            <w:pPr>
              <w:pStyle w:val="NormalWeb"/>
              <w:shd w:val="clear" w:color="auto" w:fill="FFFFFF"/>
              <w:spacing w:before="0" w:beforeAutospacing="0" w:after="240" w:afterAutospacing="0"/>
              <w:rPr>
                <w:rFonts w:ascii="Arial" w:hAnsi="Arial" w:cs="Arial"/>
                <w:color w:val="3C3C3C"/>
                <w:sz w:val="21"/>
                <w:szCs w:val="21"/>
              </w:rPr>
            </w:pPr>
          </w:p>
          <w:p w14:paraId="7D9A2A33" w14:textId="77777777" w:rsidR="00976D24" w:rsidRPr="00976D24" w:rsidRDefault="00976D24" w:rsidP="00976D24">
            <w:pPr>
              <w:pStyle w:val="NormalWeb"/>
              <w:shd w:val="clear" w:color="auto" w:fill="FFFFFF"/>
              <w:spacing w:before="0" w:beforeAutospacing="0" w:after="240" w:afterAutospacing="0"/>
              <w:rPr>
                <w:rFonts w:ascii="Arial" w:hAnsi="Arial" w:cs="Arial"/>
                <w:color w:val="3C3C3C"/>
                <w:sz w:val="21"/>
                <w:szCs w:val="21"/>
              </w:rPr>
            </w:pPr>
            <w:r w:rsidRPr="00976D24">
              <w:rPr>
                <w:rFonts w:ascii="Arial" w:hAnsi="Arial" w:cs="Arial"/>
                <w:color w:val="3C3C3C"/>
                <w:sz w:val="21"/>
                <w:szCs w:val="21"/>
              </w:rPr>
              <w:t xml:space="preserve"> « L’audit énergétique présente notamment des propositions de travaux. Ces propositions comportent au moins une solution de travaux permettant d’atteindre le </w:t>
            </w:r>
            <w:r w:rsidRPr="00DE1B1C">
              <w:rPr>
                <w:rFonts w:ascii="Arial" w:hAnsi="Arial" w:cs="Arial"/>
                <w:color w:val="3C3C3C"/>
                <w:sz w:val="21"/>
                <w:szCs w:val="21"/>
                <w:highlight w:val="yellow"/>
              </w:rPr>
              <w:t>niveau performant</w:t>
            </w:r>
            <w:r w:rsidRPr="00976D24">
              <w:rPr>
                <w:rFonts w:ascii="Arial" w:hAnsi="Arial" w:cs="Arial"/>
                <w:color w:val="3C3C3C"/>
                <w:sz w:val="21"/>
                <w:szCs w:val="21"/>
              </w:rPr>
              <w:t xml:space="preserve"> au sens de l’article L. 173 1 1 et une solution permettant d’atteindre au moins le </w:t>
            </w:r>
            <w:r w:rsidRPr="00DE1B1C">
              <w:rPr>
                <w:rFonts w:ascii="Arial" w:hAnsi="Arial" w:cs="Arial"/>
                <w:color w:val="3C3C3C"/>
                <w:sz w:val="21"/>
                <w:szCs w:val="21"/>
                <w:highlight w:val="yellow"/>
              </w:rPr>
              <w:t>niveau très peu performant</w:t>
            </w:r>
            <w:r w:rsidRPr="00976D24">
              <w:rPr>
                <w:rFonts w:ascii="Arial" w:hAnsi="Arial" w:cs="Arial"/>
                <w:color w:val="3C3C3C"/>
                <w:sz w:val="21"/>
                <w:szCs w:val="21"/>
              </w:rPr>
              <w:t xml:space="preserve"> au sens de l’article L. 173 1 1. Il mentionne, à titre indicatif, l’impact théorique des travaux proposés sur la facture d’énergie. Il fournit des ordres de grandeur des coûts associés à ces travaux et mentionne des aides publiques existantes destinées aux travaux d’amélioration de la performance énergétique.</w:t>
            </w:r>
          </w:p>
          <w:p w14:paraId="3E957D29" w14:textId="57C8D1D9" w:rsidR="001A311D" w:rsidRDefault="00976D24" w:rsidP="00976D24">
            <w:pPr>
              <w:pStyle w:val="NormalWeb"/>
              <w:shd w:val="clear" w:color="auto" w:fill="FFFFFF"/>
              <w:spacing w:before="0" w:beforeAutospacing="0" w:after="240" w:afterAutospacing="0"/>
            </w:pPr>
            <w:r w:rsidRPr="00976D24">
              <w:rPr>
                <w:rFonts w:ascii="Arial" w:hAnsi="Arial" w:cs="Arial"/>
                <w:color w:val="3C3C3C"/>
                <w:sz w:val="21"/>
                <w:szCs w:val="21"/>
              </w:rPr>
              <w:t xml:space="preserve"> Le contenu de l’audit énergétique est défini par décret. </w:t>
            </w:r>
            <w:r>
              <w:t>;</w:t>
            </w:r>
          </w:p>
          <w:p w14:paraId="071DA0F4" w14:textId="77777777" w:rsidR="001A311D" w:rsidRDefault="001A311D" w:rsidP="004319FE">
            <w:pPr>
              <w:pStyle w:val="NormalWeb"/>
              <w:shd w:val="clear" w:color="auto" w:fill="FFFFFF"/>
              <w:spacing w:before="0" w:beforeAutospacing="0" w:after="240" w:afterAutospacing="0"/>
            </w:pPr>
          </w:p>
          <w:p w14:paraId="2889798B" w14:textId="07EF6C62" w:rsidR="001A311D" w:rsidRDefault="001A311D" w:rsidP="004319FE">
            <w:pPr>
              <w:pStyle w:val="NormalWeb"/>
              <w:shd w:val="clear" w:color="auto" w:fill="FFFFFF"/>
              <w:spacing w:before="0" w:beforeAutospacing="0" w:after="240" w:afterAutospacing="0"/>
            </w:pPr>
          </w:p>
        </w:tc>
      </w:tr>
    </w:tbl>
    <w:p w14:paraId="6FAD441C" w14:textId="651AD849" w:rsidR="001D31F0" w:rsidRDefault="001D31F0"/>
    <w:p w14:paraId="51E85AEF" w14:textId="77777777" w:rsidR="001D31F0" w:rsidRDefault="001D31F0"/>
    <w:p w14:paraId="6FBB2FD6" w14:textId="77777777" w:rsidR="00FE2B69" w:rsidRDefault="00FE2B69">
      <w:r>
        <w:tab/>
      </w:r>
    </w:p>
    <w:p w14:paraId="285982BC" w14:textId="77777777" w:rsidR="00FE2B69" w:rsidRDefault="00FE2B69"/>
    <w:p w14:paraId="4D137EF2" w14:textId="77777777" w:rsidR="00FE2B69" w:rsidRDefault="00FE2B69"/>
    <w:p w14:paraId="2EAF0B4A" w14:textId="77777777" w:rsidR="00FE2B69" w:rsidRDefault="00FE2B69"/>
    <w:p w14:paraId="1631F317" w14:textId="77777777" w:rsidR="00FE2B69" w:rsidRDefault="00FE2B69"/>
    <w:p w14:paraId="61DCE31A" w14:textId="77777777" w:rsidR="0009397B" w:rsidRDefault="0009397B">
      <w:pPr>
        <w:rPr>
          <w:b/>
          <w:bCs/>
        </w:rPr>
      </w:pPr>
    </w:p>
    <w:p w14:paraId="34DF90EF" w14:textId="0C72742D" w:rsidR="0009397B" w:rsidRDefault="0009397B">
      <w:pPr>
        <w:rPr>
          <w:b/>
          <w:bCs/>
        </w:rPr>
      </w:pPr>
      <w:r>
        <w:rPr>
          <w:b/>
          <w:bCs/>
        </w:rPr>
        <w:t xml:space="preserve">LES NOUVELLES ETIQUETTES DES </w:t>
      </w:r>
      <w:r w:rsidR="00034B69">
        <w:rPr>
          <w:b/>
          <w:bCs/>
        </w:rPr>
        <w:t>DPE</w:t>
      </w:r>
    </w:p>
    <w:p w14:paraId="1DDFAC4E" w14:textId="05366FC9" w:rsidR="00034B69" w:rsidRPr="00A07753" w:rsidRDefault="00034B69"/>
    <w:p w14:paraId="567D8831" w14:textId="77777777" w:rsidR="00A07753" w:rsidRPr="00A07753" w:rsidRDefault="00A07753" w:rsidP="00A07753">
      <w:r w:rsidRPr="00A07753">
        <w:t>Art. L. 173 1 1. – Les bâtiments ou parties de bâtiments existants à usage d’habitation sont classés, par niveau de performance croissante, en fonction de leur niveau de performance énergétique et climatique. Un arrêté des ministres chargés de la construction et de l’énergie définit les seuils correspondants aux bâtiments ou parties de bâtiments :</w:t>
      </w:r>
    </w:p>
    <w:p w14:paraId="28DEA4CE" w14:textId="77777777" w:rsidR="00A07753" w:rsidRPr="00A07753" w:rsidRDefault="00A07753" w:rsidP="00A07753">
      <w:pPr>
        <w:rPr>
          <w:b/>
          <w:bCs/>
        </w:rPr>
      </w:pPr>
      <w:r w:rsidRPr="00A07753">
        <w:rPr>
          <w:b/>
          <w:bCs/>
        </w:rPr>
        <w:t xml:space="preserve"> « – extrêmement consommateurs d’énergie (« classe G ») ;</w:t>
      </w:r>
    </w:p>
    <w:p w14:paraId="006546FC" w14:textId="563775F6" w:rsidR="00A07753" w:rsidRDefault="00A07753" w:rsidP="00A07753">
      <w:pPr>
        <w:rPr>
          <w:b/>
          <w:bCs/>
        </w:rPr>
      </w:pPr>
      <w:r w:rsidRPr="00A07753">
        <w:rPr>
          <w:b/>
          <w:bCs/>
        </w:rPr>
        <w:t xml:space="preserve"> « – très consommateurs d’énergie (« classe F ») ;</w:t>
      </w:r>
    </w:p>
    <w:p w14:paraId="28B54266" w14:textId="1C5F7AEA" w:rsidR="000553F0" w:rsidRPr="000553F0" w:rsidRDefault="000553F0" w:rsidP="00A07753">
      <w:pPr>
        <w:rPr>
          <w:b/>
          <w:bCs/>
          <w:color w:val="C00000"/>
        </w:rPr>
      </w:pPr>
      <w:r w:rsidRPr="000553F0">
        <w:rPr>
          <w:b/>
          <w:bCs/>
          <w:color w:val="C00000"/>
        </w:rPr>
        <w:t xml:space="preserve">Soit seuil supérieur à 330 </w:t>
      </w:r>
      <w:proofErr w:type="spellStart"/>
      <w:r w:rsidRPr="000553F0">
        <w:rPr>
          <w:b/>
          <w:bCs/>
          <w:color w:val="C00000"/>
        </w:rPr>
        <w:t>kwH</w:t>
      </w:r>
      <w:proofErr w:type="spellEnd"/>
      <w:r w:rsidRPr="000553F0">
        <w:rPr>
          <w:b/>
          <w:bCs/>
          <w:color w:val="C00000"/>
        </w:rPr>
        <w:t>/m²/An</w:t>
      </w:r>
      <w:r>
        <w:rPr>
          <w:b/>
          <w:bCs/>
          <w:color w:val="C00000"/>
        </w:rPr>
        <w:t xml:space="preserve"> : </w:t>
      </w:r>
      <w:r w:rsidR="00A72F59">
        <w:rPr>
          <w:b/>
          <w:bCs/>
          <w:color w:val="C00000"/>
        </w:rPr>
        <w:t>600 000 logements G / 1,2 millions classés F</w:t>
      </w:r>
    </w:p>
    <w:p w14:paraId="4860E459" w14:textId="77777777" w:rsidR="00A07753" w:rsidRPr="00A07753" w:rsidRDefault="00A07753" w:rsidP="00A07753">
      <w:pPr>
        <w:rPr>
          <w:b/>
          <w:bCs/>
        </w:rPr>
      </w:pPr>
      <w:r w:rsidRPr="00A07753">
        <w:rPr>
          <w:b/>
          <w:bCs/>
        </w:rPr>
        <w:t xml:space="preserve"> « – très peu performants (« classe E ») ;</w:t>
      </w:r>
    </w:p>
    <w:p w14:paraId="48250A04" w14:textId="77777777" w:rsidR="00A07753" w:rsidRPr="00A07753" w:rsidRDefault="00A07753" w:rsidP="00A07753">
      <w:pPr>
        <w:rPr>
          <w:b/>
          <w:bCs/>
        </w:rPr>
      </w:pPr>
      <w:r w:rsidRPr="00A07753">
        <w:rPr>
          <w:b/>
          <w:bCs/>
        </w:rPr>
        <w:t xml:space="preserve"> « – peu performants (« classe D ») ;</w:t>
      </w:r>
    </w:p>
    <w:p w14:paraId="4FFE21F4" w14:textId="77777777" w:rsidR="00A07753" w:rsidRPr="00A07753" w:rsidRDefault="00A07753" w:rsidP="00A07753">
      <w:pPr>
        <w:rPr>
          <w:b/>
          <w:bCs/>
        </w:rPr>
      </w:pPr>
      <w:r w:rsidRPr="00A07753">
        <w:rPr>
          <w:b/>
          <w:bCs/>
        </w:rPr>
        <w:t xml:space="preserve"> « – moyennement performants (« classe C ») ;</w:t>
      </w:r>
    </w:p>
    <w:p w14:paraId="63697A0F" w14:textId="77777777" w:rsidR="00A07753" w:rsidRPr="00A07753" w:rsidRDefault="00A07753" w:rsidP="00A07753">
      <w:pPr>
        <w:rPr>
          <w:b/>
          <w:bCs/>
        </w:rPr>
      </w:pPr>
      <w:r w:rsidRPr="00A07753">
        <w:rPr>
          <w:b/>
          <w:bCs/>
        </w:rPr>
        <w:t xml:space="preserve"> « – performants (« classe B ») ;</w:t>
      </w:r>
    </w:p>
    <w:p w14:paraId="607C8B48" w14:textId="77777777" w:rsidR="00A07753" w:rsidRPr="00A07753" w:rsidRDefault="00A07753" w:rsidP="00A07753">
      <w:pPr>
        <w:rPr>
          <w:b/>
          <w:bCs/>
        </w:rPr>
      </w:pPr>
      <w:r w:rsidRPr="00A07753">
        <w:rPr>
          <w:b/>
          <w:bCs/>
        </w:rPr>
        <w:t xml:space="preserve"> « – très performants « classe A ») ;</w:t>
      </w:r>
    </w:p>
    <w:p w14:paraId="146B24AD" w14:textId="24F83056" w:rsidR="00A07753" w:rsidRDefault="00A07753" w:rsidP="00A07753">
      <w:pPr>
        <w:rPr>
          <w:b/>
          <w:bCs/>
        </w:rPr>
      </w:pPr>
      <w:r w:rsidRPr="00A07753">
        <w:rPr>
          <w:b/>
          <w:bCs/>
        </w:rPr>
        <w:t xml:space="preserve"> « Les bâtiments ou parties de bâtiments à consommation d’énergie excessive correspondent aux bâtiments ou parties de bâtiments qui sont soit très consommateurs d’énergie, soit extrêmement consommateurs d’énergie (« </w:t>
      </w:r>
      <w:r w:rsidRPr="00A07753">
        <w:rPr>
          <w:b/>
          <w:bCs/>
          <w:highlight w:val="yellow"/>
        </w:rPr>
        <w:t>classes F et G</w:t>
      </w:r>
      <w:r w:rsidRPr="00A07753">
        <w:rPr>
          <w:b/>
          <w:bCs/>
        </w:rPr>
        <w:t xml:space="preserve"> »). »</w:t>
      </w:r>
    </w:p>
    <w:p w14:paraId="7DEF0DBD" w14:textId="77777777" w:rsidR="00034B69" w:rsidRDefault="00034B69">
      <w:pPr>
        <w:rPr>
          <w:b/>
          <w:bCs/>
        </w:rPr>
      </w:pPr>
    </w:p>
    <w:p w14:paraId="31F44AF4" w14:textId="782493BD" w:rsidR="0009397B" w:rsidRDefault="00582410">
      <w:pPr>
        <w:rPr>
          <w:i/>
          <w:iCs/>
          <w:u w:val="single"/>
        </w:rPr>
      </w:pPr>
      <w:r w:rsidRPr="00582410">
        <w:t>Nota</w:t>
      </w:r>
      <w:r>
        <w:t> : il en résulte l’abandon du seuil de</w:t>
      </w:r>
      <w:r w:rsidRPr="00582410">
        <w:t xml:space="preserve"> </w:t>
      </w:r>
      <w:r w:rsidRPr="00582410">
        <w:rPr>
          <w:i/>
          <w:iCs/>
        </w:rPr>
        <w:t>« consommation énergétique primaire supérieure ou égale à 331 kilowattheures par mètre carré et par an »</w:t>
      </w:r>
      <w:r w:rsidR="00F958E2">
        <w:rPr>
          <w:i/>
          <w:iCs/>
        </w:rPr>
        <w:t xml:space="preserve"> (seuil utilisé en copropriété, par exemple pour</w:t>
      </w:r>
      <w:r w:rsidR="00CE1330">
        <w:rPr>
          <w:i/>
          <w:iCs/>
        </w:rPr>
        <w:t xml:space="preserve"> l’obligation d’établir un audit énergétique de </w:t>
      </w:r>
      <w:r w:rsidR="00572170">
        <w:rPr>
          <w:i/>
          <w:iCs/>
        </w:rPr>
        <w:t>la loi REC du 8.11. 2019</w:t>
      </w:r>
      <w:r w:rsidR="00F958E2">
        <w:rPr>
          <w:i/>
          <w:iCs/>
        </w:rPr>
        <w:t xml:space="preserve"> ), sachant que ce seuil était en contradiction</w:t>
      </w:r>
      <w:r w:rsidR="00CE1330">
        <w:rPr>
          <w:i/>
          <w:iCs/>
        </w:rPr>
        <w:t xml:space="preserve"> </w:t>
      </w:r>
      <w:r w:rsidR="00572170">
        <w:rPr>
          <w:i/>
          <w:iCs/>
        </w:rPr>
        <w:t xml:space="preserve">avec les dispositions </w:t>
      </w:r>
      <w:r w:rsidR="005E59A3">
        <w:rPr>
          <w:i/>
          <w:iCs/>
        </w:rPr>
        <w:t>utilisée pour définir les « passoires thermiques »</w:t>
      </w:r>
      <w:r w:rsidR="00D34EA7">
        <w:rPr>
          <w:i/>
          <w:iCs/>
        </w:rPr>
        <w:t xml:space="preserve"> pour la décence des logements issu de cette même loi, qui était exprimé avec un seuil de consommation </w:t>
      </w:r>
      <w:r w:rsidR="00282ADF">
        <w:rPr>
          <w:i/>
          <w:iCs/>
        </w:rPr>
        <w:t xml:space="preserve">exprimé en énergie </w:t>
      </w:r>
      <w:r w:rsidR="00282ADF" w:rsidRPr="00282ADF">
        <w:rPr>
          <w:i/>
          <w:iCs/>
          <w:u w:val="single"/>
        </w:rPr>
        <w:t>finale</w:t>
      </w:r>
      <w:r w:rsidR="00282ADF">
        <w:rPr>
          <w:i/>
          <w:iCs/>
          <w:u w:val="single"/>
        </w:rPr>
        <w:t>.</w:t>
      </w:r>
      <w:r w:rsidR="0048155D">
        <w:rPr>
          <w:i/>
          <w:iCs/>
          <w:u w:val="single"/>
        </w:rPr>
        <w:t xml:space="preserve"> *</w:t>
      </w:r>
    </w:p>
    <w:p w14:paraId="2E44A9FB" w14:textId="6CB08A8E" w:rsidR="0048155D" w:rsidRPr="00582410" w:rsidRDefault="00DE762C">
      <w:r>
        <w:rPr>
          <w:rFonts w:ascii="Arial" w:hAnsi="Arial" w:cs="Arial"/>
          <w:i/>
          <w:iCs/>
          <w:color w:val="025095"/>
          <w:sz w:val="20"/>
          <w:szCs w:val="20"/>
          <w:shd w:val="clear" w:color="auto" w:fill="FFFFFF"/>
        </w:rPr>
        <w:t>*En France, le coefficient de conversion pour l’électricité entre énergie primaire et énergie finale est de 2,58. Autrement dit, plus de 60 % de l'énergie primaire est perdue lors de la production et le transport de l'énergie électrique. Ce coefficient est de 1 pour l’ensemble des autres énergies (en l’absence de transformation).</w:t>
      </w:r>
    </w:p>
    <w:p w14:paraId="1A1F694A" w14:textId="04DA5CB6" w:rsidR="0009397B" w:rsidRDefault="0009397B">
      <w:pPr>
        <w:rPr>
          <w:b/>
          <w:bCs/>
        </w:rPr>
      </w:pPr>
    </w:p>
    <w:p w14:paraId="48237747" w14:textId="07A4D4BB" w:rsidR="00060E4B" w:rsidRDefault="00060E4B">
      <w:pPr>
        <w:rPr>
          <w:b/>
          <w:bCs/>
        </w:rPr>
      </w:pPr>
      <w:r>
        <w:rPr>
          <w:b/>
          <w:bCs/>
        </w:rPr>
        <w:t>LE CIL</w:t>
      </w:r>
    </w:p>
    <w:p w14:paraId="5981C14E" w14:textId="426C1DEE" w:rsidR="00060E4B" w:rsidRDefault="00060E4B">
      <w:pPr>
        <w:rPr>
          <w:b/>
          <w:bCs/>
        </w:rPr>
      </w:pPr>
      <w:r>
        <w:rPr>
          <w:b/>
          <w:bCs/>
        </w:rPr>
        <w:t>Remplace le carnet numérique du logement</w:t>
      </w:r>
    </w:p>
    <w:p w14:paraId="48C50BE0" w14:textId="0909A0EE" w:rsidR="00060E4B" w:rsidRDefault="00060E4B">
      <w:pPr>
        <w:rPr>
          <w:b/>
          <w:bCs/>
        </w:rPr>
      </w:pPr>
      <w:r>
        <w:rPr>
          <w:b/>
          <w:bCs/>
        </w:rPr>
        <w:t>Obligatoire à compter du 1</w:t>
      </w:r>
      <w:r w:rsidRPr="00060E4B">
        <w:rPr>
          <w:b/>
          <w:bCs/>
          <w:vertAlign w:val="superscript"/>
        </w:rPr>
        <w:t>er</w:t>
      </w:r>
      <w:r>
        <w:rPr>
          <w:b/>
          <w:bCs/>
        </w:rPr>
        <w:t xml:space="preserve"> janvier 2022 (et non 2025)</w:t>
      </w:r>
    </w:p>
    <w:p w14:paraId="091C7DBB" w14:textId="77777777" w:rsidR="0009397B" w:rsidRDefault="0009397B">
      <w:pPr>
        <w:rPr>
          <w:b/>
          <w:bCs/>
        </w:rPr>
      </w:pPr>
    </w:p>
    <w:p w14:paraId="75F0F43B" w14:textId="77777777" w:rsidR="0009397B" w:rsidRDefault="0009397B">
      <w:pPr>
        <w:rPr>
          <w:b/>
          <w:bCs/>
        </w:rPr>
      </w:pPr>
    </w:p>
    <w:p w14:paraId="364CDC43" w14:textId="77777777" w:rsidR="0009397B" w:rsidRDefault="0009397B">
      <w:pPr>
        <w:rPr>
          <w:b/>
          <w:bCs/>
        </w:rPr>
      </w:pPr>
    </w:p>
    <w:p w14:paraId="5ADC3F15" w14:textId="77777777" w:rsidR="0009397B" w:rsidRDefault="0009397B">
      <w:pPr>
        <w:rPr>
          <w:b/>
          <w:bCs/>
        </w:rPr>
      </w:pPr>
    </w:p>
    <w:p w14:paraId="452165C5" w14:textId="77777777" w:rsidR="0009397B" w:rsidRDefault="0009397B">
      <w:pPr>
        <w:rPr>
          <w:b/>
          <w:bCs/>
        </w:rPr>
      </w:pPr>
    </w:p>
    <w:p w14:paraId="0E588C77" w14:textId="77777777" w:rsidR="0009397B" w:rsidRDefault="0009397B">
      <w:pPr>
        <w:rPr>
          <w:b/>
          <w:bCs/>
        </w:rPr>
      </w:pPr>
    </w:p>
    <w:p w14:paraId="137F6EDF" w14:textId="77777777" w:rsidR="0009397B" w:rsidRDefault="0009397B">
      <w:pPr>
        <w:rPr>
          <w:b/>
          <w:bCs/>
        </w:rPr>
      </w:pPr>
    </w:p>
    <w:p w14:paraId="47A09C34" w14:textId="77777777" w:rsidR="0009397B" w:rsidRDefault="0009397B">
      <w:pPr>
        <w:rPr>
          <w:b/>
          <w:bCs/>
        </w:rPr>
      </w:pPr>
    </w:p>
    <w:p w14:paraId="3794589B" w14:textId="7FF1A00E" w:rsidR="0009397B" w:rsidRDefault="00432E53">
      <w:pPr>
        <w:rPr>
          <w:b/>
          <w:bCs/>
        </w:rPr>
      </w:pPr>
      <w:r>
        <w:rPr>
          <w:b/>
          <w:bCs/>
        </w:rPr>
        <w:t>« </w:t>
      </w:r>
      <w:r w:rsidR="00DA69DA">
        <w:rPr>
          <w:b/>
          <w:bCs/>
        </w:rPr>
        <w:t xml:space="preserve">Gel des loyers </w:t>
      </w:r>
      <w:r>
        <w:rPr>
          <w:b/>
          <w:bCs/>
        </w:rPr>
        <w:t xml:space="preserve"> » </w:t>
      </w:r>
      <w:r w:rsidR="00DA69DA">
        <w:rPr>
          <w:b/>
          <w:bCs/>
        </w:rPr>
        <w:t>d</w:t>
      </w:r>
      <w:r>
        <w:rPr>
          <w:b/>
          <w:bCs/>
        </w:rPr>
        <w:t>es passoires énergétiques (</w:t>
      </w:r>
      <w:r w:rsidR="00B31485">
        <w:rPr>
          <w:b/>
          <w:bCs/>
        </w:rPr>
        <w:t xml:space="preserve"> art 41 </w:t>
      </w:r>
      <w:r w:rsidR="005D1910">
        <w:rPr>
          <w:b/>
          <w:bCs/>
        </w:rPr>
        <w:t>du projet de loi 3C)</w:t>
      </w:r>
    </w:p>
    <w:p w14:paraId="4A490DB7" w14:textId="77777777" w:rsidR="00FA0553" w:rsidRDefault="00FA0553" w:rsidP="00FA0553">
      <w:pPr>
        <w:pStyle w:val="Titre4"/>
        <w:shd w:val="clear" w:color="auto" w:fill="FFFFFF"/>
        <w:spacing w:before="0" w:beforeAutospacing="0" w:after="120" w:afterAutospacing="0"/>
        <w:rPr>
          <w:rFonts w:ascii="Arial" w:hAnsi="Arial" w:cs="Arial"/>
          <w:color w:val="4A5E81"/>
          <w:sz w:val="21"/>
          <w:szCs w:val="21"/>
        </w:rPr>
      </w:pPr>
      <w:r>
        <w:rPr>
          <w:rFonts w:ascii="Arial" w:hAnsi="Arial" w:cs="Arial"/>
          <w:color w:val="4A5E81"/>
          <w:sz w:val="21"/>
          <w:szCs w:val="21"/>
        </w:rPr>
        <w:t>Article 17-1</w:t>
      </w:r>
    </w:p>
    <w:p w14:paraId="6FA007B5" w14:textId="77777777" w:rsidR="00FA0553" w:rsidRDefault="00F45C3B" w:rsidP="00FA0553">
      <w:pPr>
        <w:pStyle w:val="Date2"/>
        <w:shd w:val="clear" w:color="auto" w:fill="FFFFFF"/>
        <w:spacing w:before="0" w:beforeAutospacing="0" w:after="0" w:afterAutospacing="0"/>
        <w:rPr>
          <w:rFonts w:ascii="Arial" w:hAnsi="Arial" w:cs="Arial"/>
          <w:b/>
          <w:bCs/>
          <w:color w:val="3C3C3C"/>
          <w:sz w:val="21"/>
          <w:szCs w:val="21"/>
        </w:rPr>
      </w:pPr>
      <w:hyperlink r:id="rId11" w:history="1">
        <w:r w:rsidR="00FA0553">
          <w:rPr>
            <w:rStyle w:val="Lienhypertexte"/>
            <w:rFonts w:ascii="Arial" w:hAnsi="Arial" w:cs="Arial"/>
            <w:b/>
            <w:bCs/>
            <w:color w:val="4A5E81"/>
            <w:sz w:val="21"/>
            <w:szCs w:val="21"/>
          </w:rPr>
          <w:t>Création LOI n°2014-366 du 24 mars 2014 - art. 6</w:t>
        </w:r>
        <w:r w:rsidR="00FA0553">
          <w:rPr>
            <w:rFonts w:ascii="Arial" w:hAnsi="Arial" w:cs="Arial"/>
            <w:b/>
            <w:bCs/>
            <w:color w:val="4A5E81"/>
            <w:sz w:val="21"/>
            <w:szCs w:val="21"/>
            <w:u w:val="single"/>
          </w:rPr>
          <w:br/>
        </w:r>
      </w:hyperlink>
    </w:p>
    <w:p w14:paraId="7EA93F65" w14:textId="716CC117" w:rsidR="00D84312" w:rsidRDefault="00FA0553" w:rsidP="00FA0553">
      <w:pPr>
        <w:shd w:val="clear" w:color="auto" w:fill="FFFFFF"/>
        <w:rPr>
          <w:rFonts w:ascii="Arial" w:hAnsi="Arial" w:cs="Arial"/>
          <w:color w:val="3C3C3C"/>
          <w:sz w:val="21"/>
          <w:szCs w:val="21"/>
        </w:rPr>
      </w:pPr>
      <w:r>
        <w:rPr>
          <w:rFonts w:ascii="Arial" w:hAnsi="Arial" w:cs="Arial"/>
          <w:color w:val="3C3C3C"/>
          <w:sz w:val="21"/>
          <w:szCs w:val="21"/>
        </w:rPr>
        <w:t>I. ― Lorsque le contrat prévoit la révision du loyer, celle-ci intervient chaque année à la date convenue entre les parties ou, à défaut, au terme de chaque année du contrat.</w:t>
      </w:r>
      <w:r>
        <w:rPr>
          <w:rFonts w:ascii="Arial" w:hAnsi="Arial" w:cs="Arial"/>
          <w:color w:val="3C3C3C"/>
          <w:sz w:val="21"/>
          <w:szCs w:val="21"/>
        </w:rPr>
        <w:br/>
      </w:r>
      <w:r>
        <w:rPr>
          <w:rFonts w:ascii="Arial" w:hAnsi="Arial" w:cs="Arial"/>
          <w:color w:val="3C3C3C"/>
          <w:sz w:val="21"/>
          <w:szCs w:val="21"/>
        </w:rPr>
        <w:br/>
      </w:r>
      <w:r w:rsidR="004F559B">
        <w:rPr>
          <w:rFonts w:ascii="Arial" w:hAnsi="Arial" w:cs="Arial"/>
          <w:color w:val="3C3C3C"/>
          <w:sz w:val="21"/>
          <w:szCs w:val="21"/>
        </w:rPr>
        <w:t>[…]</w:t>
      </w:r>
    </w:p>
    <w:p w14:paraId="74D49CF2" w14:textId="3D70F125" w:rsidR="004F559B" w:rsidRDefault="00D84312" w:rsidP="00FA0553">
      <w:pPr>
        <w:shd w:val="clear" w:color="auto" w:fill="FFFFFF"/>
        <w:rPr>
          <w:rFonts w:ascii="Arial" w:hAnsi="Arial" w:cs="Arial"/>
          <w:color w:val="3C3C3C"/>
          <w:sz w:val="21"/>
          <w:szCs w:val="21"/>
        </w:rPr>
      </w:pPr>
      <w:r w:rsidRPr="00D84312">
        <w:rPr>
          <w:rFonts w:ascii="Arial" w:hAnsi="Arial" w:cs="Arial"/>
          <w:b/>
          <w:bCs/>
          <w:color w:val="C00000"/>
          <w:sz w:val="21"/>
          <w:szCs w:val="21"/>
        </w:rPr>
        <w:t xml:space="preserve">Toutefois, lorsqu’un logement extrêmement consommateur d’énergie ou très consommateur d’énergie </w:t>
      </w:r>
      <w:r w:rsidR="002A7FFA">
        <w:rPr>
          <w:rFonts w:ascii="Arial" w:hAnsi="Arial" w:cs="Arial"/>
          <w:b/>
          <w:bCs/>
          <w:color w:val="C00000"/>
          <w:sz w:val="21"/>
          <w:szCs w:val="21"/>
        </w:rPr>
        <w:t xml:space="preserve">(F ou G) </w:t>
      </w:r>
      <w:r w:rsidRPr="00D84312">
        <w:rPr>
          <w:rFonts w:ascii="Arial" w:hAnsi="Arial" w:cs="Arial"/>
          <w:b/>
          <w:bCs/>
          <w:color w:val="C00000"/>
          <w:sz w:val="21"/>
          <w:szCs w:val="21"/>
        </w:rPr>
        <w:t xml:space="preserve">au sens de l’article L. 173 1 1 du code de la construction et de l’habilitation fait l’objet d’une nouvelle location, le loyer du nouveau contrat de location ne peut excéder le dernier loyer appliqué au précédent locataire. </w:t>
      </w:r>
      <w:r w:rsidRPr="00D84312">
        <w:rPr>
          <w:rFonts w:ascii="Arial" w:hAnsi="Arial" w:cs="Arial"/>
          <w:b/>
          <w:bCs/>
          <w:color w:val="3C3C3C"/>
          <w:sz w:val="21"/>
          <w:szCs w:val="21"/>
        </w:rPr>
        <w:t>;</w:t>
      </w:r>
      <w:r w:rsidR="00FA0553">
        <w:rPr>
          <w:rFonts w:ascii="Arial" w:hAnsi="Arial" w:cs="Arial"/>
          <w:color w:val="3C3C3C"/>
          <w:sz w:val="21"/>
          <w:szCs w:val="21"/>
        </w:rPr>
        <w:br/>
      </w:r>
    </w:p>
    <w:p w14:paraId="56A95FA9" w14:textId="77777777" w:rsidR="004F559B" w:rsidRDefault="004F559B" w:rsidP="00FA0553">
      <w:pPr>
        <w:shd w:val="clear" w:color="auto" w:fill="FFFFFF"/>
        <w:rPr>
          <w:rFonts w:ascii="Arial" w:hAnsi="Arial" w:cs="Arial"/>
          <w:color w:val="3C3C3C"/>
          <w:sz w:val="21"/>
          <w:szCs w:val="21"/>
        </w:rPr>
      </w:pPr>
      <w:r>
        <w:rPr>
          <w:rFonts w:ascii="Arial" w:hAnsi="Arial" w:cs="Arial"/>
          <w:color w:val="3C3C3C"/>
          <w:sz w:val="21"/>
          <w:szCs w:val="21"/>
        </w:rPr>
        <w:t>Art 17- 2</w:t>
      </w:r>
    </w:p>
    <w:p w14:paraId="06CF8C24" w14:textId="77777777" w:rsidR="004F559B" w:rsidRDefault="004F559B" w:rsidP="004F559B">
      <w:pPr>
        <w:pStyle w:val="Titre4"/>
        <w:shd w:val="clear" w:color="auto" w:fill="FFFFFF"/>
        <w:spacing w:before="0" w:beforeAutospacing="0" w:after="120" w:afterAutospacing="0"/>
        <w:rPr>
          <w:rFonts w:ascii="Arial" w:hAnsi="Arial" w:cs="Arial"/>
          <w:color w:val="4A5E81"/>
          <w:sz w:val="21"/>
          <w:szCs w:val="21"/>
        </w:rPr>
      </w:pPr>
      <w:r>
        <w:rPr>
          <w:rFonts w:ascii="Arial" w:hAnsi="Arial" w:cs="Arial"/>
          <w:color w:val="4A5E81"/>
          <w:sz w:val="21"/>
          <w:szCs w:val="21"/>
        </w:rPr>
        <w:t>Article 17-2</w:t>
      </w:r>
    </w:p>
    <w:p w14:paraId="63400809" w14:textId="77777777" w:rsidR="004F559B" w:rsidRDefault="00F45C3B" w:rsidP="004F559B">
      <w:pPr>
        <w:pStyle w:val="Date2"/>
        <w:shd w:val="clear" w:color="auto" w:fill="FFFFFF"/>
        <w:spacing w:before="0" w:beforeAutospacing="0" w:after="0" w:afterAutospacing="0"/>
        <w:rPr>
          <w:rFonts w:ascii="Arial" w:hAnsi="Arial" w:cs="Arial"/>
          <w:b/>
          <w:bCs/>
          <w:color w:val="3C3C3C"/>
          <w:sz w:val="21"/>
          <w:szCs w:val="21"/>
        </w:rPr>
      </w:pPr>
      <w:hyperlink r:id="rId12" w:history="1">
        <w:r w:rsidR="004F559B">
          <w:rPr>
            <w:rStyle w:val="Lienhypertexte"/>
            <w:rFonts w:ascii="Arial" w:hAnsi="Arial" w:cs="Arial"/>
            <w:b/>
            <w:bCs/>
            <w:color w:val="4A5E81"/>
            <w:sz w:val="21"/>
            <w:szCs w:val="21"/>
          </w:rPr>
          <w:t>Modifié par LOI n°2018-1021 du 23 novembre 2018 - art. 139</w:t>
        </w:r>
        <w:r w:rsidR="004F559B">
          <w:rPr>
            <w:rFonts w:ascii="Arial" w:hAnsi="Arial" w:cs="Arial"/>
            <w:b/>
            <w:bCs/>
            <w:color w:val="4A5E81"/>
            <w:sz w:val="21"/>
            <w:szCs w:val="21"/>
            <w:u w:val="single"/>
          </w:rPr>
          <w:br/>
        </w:r>
      </w:hyperlink>
    </w:p>
    <w:p w14:paraId="2A811BA2" w14:textId="77777777" w:rsidR="004F559B" w:rsidRDefault="004F559B" w:rsidP="004F559B">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Lors du renouvellement du contrat, le loyer ne donne lieu à réévaluation que s'il est manifestement sous-évalué.</w:t>
      </w:r>
    </w:p>
    <w:p w14:paraId="360DF1F0" w14:textId="74387601" w:rsidR="004F559B" w:rsidRDefault="004F559B" w:rsidP="004F559B">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Dans ce cas, le bailleur peut proposer au locataire, au moins six mois avant le terme du contrat et dans les conditions de forme prévues à l'article 15, un nouveau loyer fixé par référence aux loyers habituellement constatés dans le voisinage pour des logements comparables.</w:t>
      </w:r>
    </w:p>
    <w:p w14:paraId="3513FEDF" w14:textId="15EACD4E" w:rsidR="004F559B" w:rsidRDefault="004F559B" w:rsidP="004F559B">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w:t>
      </w:r>
    </w:p>
    <w:p w14:paraId="73962714" w14:textId="7EA371A8" w:rsidR="00FA0553" w:rsidRPr="00E76031" w:rsidRDefault="004F559B">
      <w:pPr>
        <w:rPr>
          <w:b/>
          <w:bCs/>
          <w:color w:val="C00000"/>
        </w:rPr>
      </w:pPr>
      <w:r>
        <w:rPr>
          <w:rFonts w:ascii="Arial" w:hAnsi="Arial" w:cs="Arial"/>
          <w:color w:val="3C3C3C"/>
          <w:sz w:val="21"/>
          <w:szCs w:val="21"/>
        </w:rPr>
        <w:t xml:space="preserve">II- </w:t>
      </w:r>
      <w:r w:rsidR="00806F56" w:rsidRPr="00E76031">
        <w:rPr>
          <w:b/>
          <w:bCs/>
          <w:color w:val="C00000"/>
        </w:rPr>
        <w:t>Le loyer ne peut pas être réévalué au renouvellement du contrat dans les logements extrêmement consommateurs d’énergie ou très consommateurs d’énergie au sens de l’article L. 173 1 1 du code de la construction et de l’habitation.</w:t>
      </w:r>
    </w:p>
    <w:p w14:paraId="34EDDF8D" w14:textId="5F5EE93E" w:rsidR="005D1910" w:rsidRDefault="005D1910">
      <w:pPr>
        <w:rPr>
          <w:b/>
          <w:bCs/>
        </w:rPr>
      </w:pPr>
    </w:p>
    <w:p w14:paraId="5726DDAB" w14:textId="1E1CEFFF" w:rsidR="00D55ABA" w:rsidRDefault="004461D5">
      <w:pPr>
        <w:rPr>
          <w:b/>
          <w:bCs/>
        </w:rPr>
      </w:pPr>
      <w:r>
        <w:rPr>
          <w:b/>
          <w:bCs/>
        </w:rPr>
        <w:t>Entrée en vigueur : 1 an après la promulgation de la loi</w:t>
      </w:r>
    </w:p>
    <w:p w14:paraId="2FDF6844" w14:textId="28AFB95E" w:rsidR="00D55ABA" w:rsidRDefault="00D55ABA">
      <w:pPr>
        <w:rPr>
          <w:b/>
          <w:bCs/>
        </w:rPr>
      </w:pPr>
    </w:p>
    <w:p w14:paraId="78671B9E" w14:textId="269B7FC0" w:rsidR="00D55ABA" w:rsidRDefault="00D55ABA">
      <w:pPr>
        <w:rPr>
          <w:b/>
          <w:bCs/>
        </w:rPr>
      </w:pPr>
    </w:p>
    <w:p w14:paraId="3680AC43" w14:textId="015D5312" w:rsidR="00D55ABA" w:rsidRDefault="00D55ABA">
      <w:pPr>
        <w:rPr>
          <w:b/>
          <w:bCs/>
        </w:rPr>
      </w:pPr>
    </w:p>
    <w:p w14:paraId="74488D03" w14:textId="1E56A421" w:rsidR="00D55ABA" w:rsidRDefault="00D55ABA">
      <w:pPr>
        <w:rPr>
          <w:b/>
          <w:bCs/>
        </w:rPr>
      </w:pPr>
    </w:p>
    <w:p w14:paraId="7CE3448D" w14:textId="35C9C8C3" w:rsidR="00D55ABA" w:rsidRDefault="00D55ABA">
      <w:pPr>
        <w:rPr>
          <w:b/>
          <w:bCs/>
        </w:rPr>
      </w:pPr>
    </w:p>
    <w:p w14:paraId="1927BE47" w14:textId="24BB70AD" w:rsidR="00D55ABA" w:rsidRDefault="00D55ABA">
      <w:pPr>
        <w:rPr>
          <w:b/>
          <w:bCs/>
        </w:rPr>
      </w:pPr>
    </w:p>
    <w:p w14:paraId="45DE703E" w14:textId="0184DABC" w:rsidR="00D55ABA" w:rsidRDefault="00D55ABA">
      <w:pPr>
        <w:rPr>
          <w:b/>
          <w:bCs/>
        </w:rPr>
      </w:pPr>
    </w:p>
    <w:p w14:paraId="60C81A76" w14:textId="77AC1B99" w:rsidR="00D55ABA" w:rsidRDefault="00D55ABA">
      <w:pPr>
        <w:rPr>
          <w:b/>
          <w:bCs/>
        </w:rPr>
      </w:pPr>
    </w:p>
    <w:p w14:paraId="20ABB61E" w14:textId="77777777" w:rsidR="00D55ABA" w:rsidRDefault="00D55ABA">
      <w:pPr>
        <w:rPr>
          <w:b/>
          <w:bCs/>
        </w:rPr>
      </w:pPr>
    </w:p>
    <w:p w14:paraId="1FE4FE84" w14:textId="56967EDC" w:rsidR="0009397B" w:rsidRDefault="004F559B">
      <w:pPr>
        <w:rPr>
          <w:b/>
          <w:bCs/>
        </w:rPr>
      </w:pPr>
      <w:r>
        <w:rPr>
          <w:b/>
          <w:bCs/>
        </w:rPr>
        <w:t>Interdiction de louer les passoires thermiques</w:t>
      </w:r>
      <w:r w:rsidR="00DE5C93">
        <w:rPr>
          <w:b/>
          <w:bCs/>
        </w:rPr>
        <w:t xml:space="preserve"> : Loi du 6 juillet 1989 dans sa rédaction </w:t>
      </w:r>
      <w:r w:rsidR="00F41D10">
        <w:rPr>
          <w:b/>
          <w:bCs/>
        </w:rPr>
        <w:t xml:space="preserve">issue de la loi du </w:t>
      </w:r>
      <w:r w:rsidR="00970FA8">
        <w:rPr>
          <w:b/>
          <w:bCs/>
        </w:rPr>
        <w:t>8 novembre 2018</w:t>
      </w:r>
    </w:p>
    <w:p w14:paraId="68E9F7AD" w14:textId="6BD2E833" w:rsidR="0009397B" w:rsidRDefault="0009397B">
      <w:pPr>
        <w:rPr>
          <w:b/>
          <w:bCs/>
        </w:rPr>
      </w:pPr>
    </w:p>
    <w:p w14:paraId="48D1F3BE" w14:textId="77777777" w:rsidR="00D55ABA" w:rsidRDefault="00F45C3B" w:rsidP="00D55ABA">
      <w:pPr>
        <w:pStyle w:val="Titre4"/>
        <w:shd w:val="clear" w:color="auto" w:fill="FFFFFF"/>
        <w:spacing w:before="0" w:beforeAutospacing="0" w:after="120" w:afterAutospacing="0"/>
        <w:rPr>
          <w:rFonts w:ascii="Arial" w:hAnsi="Arial" w:cs="Arial"/>
          <w:color w:val="4A5E81"/>
          <w:sz w:val="21"/>
          <w:szCs w:val="21"/>
        </w:rPr>
      </w:pPr>
      <w:hyperlink r:id="rId13" w:history="1">
        <w:r w:rsidR="00D55ABA">
          <w:rPr>
            <w:rStyle w:val="Lienhypertexte"/>
            <w:rFonts w:ascii="Arial" w:hAnsi="Arial" w:cs="Arial"/>
            <w:color w:val="4A5E81"/>
            <w:sz w:val="21"/>
            <w:szCs w:val="21"/>
          </w:rPr>
          <w:t>Article 6</w:t>
        </w:r>
      </w:hyperlink>
    </w:p>
    <w:p w14:paraId="3980AADF" w14:textId="77777777" w:rsidR="00D55ABA" w:rsidRDefault="00F45C3B" w:rsidP="00D55ABA">
      <w:pPr>
        <w:pStyle w:val="Date2"/>
        <w:shd w:val="clear" w:color="auto" w:fill="FFFFFF"/>
        <w:spacing w:before="0" w:beforeAutospacing="0" w:after="0" w:afterAutospacing="0"/>
        <w:rPr>
          <w:rFonts w:ascii="Arial" w:hAnsi="Arial" w:cs="Arial"/>
          <w:b/>
          <w:bCs/>
          <w:color w:val="3C3C3C"/>
          <w:sz w:val="21"/>
          <w:szCs w:val="21"/>
        </w:rPr>
      </w:pPr>
      <w:hyperlink r:id="rId14" w:history="1">
        <w:r w:rsidR="00D55ABA">
          <w:rPr>
            <w:rStyle w:val="Lienhypertexte"/>
            <w:rFonts w:ascii="Arial" w:hAnsi="Arial" w:cs="Arial"/>
            <w:b/>
            <w:bCs/>
            <w:color w:val="4A5E81"/>
            <w:sz w:val="21"/>
            <w:szCs w:val="21"/>
          </w:rPr>
          <w:t>Modifié par LOI n°2018-1021 du 23 novembre 2018 - art. 142</w:t>
        </w:r>
        <w:r w:rsidR="00D55ABA">
          <w:rPr>
            <w:rFonts w:ascii="Arial" w:hAnsi="Arial" w:cs="Arial"/>
            <w:b/>
            <w:bCs/>
            <w:color w:val="4A5E81"/>
            <w:sz w:val="21"/>
            <w:szCs w:val="21"/>
            <w:u w:val="single"/>
          </w:rPr>
          <w:br/>
        </w:r>
      </w:hyperlink>
    </w:p>
    <w:p w14:paraId="1828079A" w14:textId="1281C6C4" w:rsidR="00D55ABA" w:rsidRDefault="00D55ABA" w:rsidP="00D55ABA">
      <w:pPr>
        <w:pStyle w:val="NormalWeb"/>
        <w:shd w:val="clear" w:color="auto" w:fill="FFFFFF"/>
        <w:spacing w:before="0" w:beforeAutospacing="0" w:after="240" w:afterAutospacing="0"/>
        <w:rPr>
          <w:ins w:id="0" w:author="Agnès Lebatteux" w:date="2021-06-25T12:13:00Z"/>
          <w:rFonts w:ascii="Arial" w:hAnsi="Arial" w:cs="Arial"/>
          <w:color w:val="3C3C3C"/>
          <w:sz w:val="21"/>
          <w:szCs w:val="21"/>
        </w:rPr>
      </w:pPr>
      <w:r>
        <w:rPr>
          <w:rFonts w:ascii="Arial" w:hAnsi="Arial" w:cs="Arial"/>
          <w:color w:val="3C3C3C"/>
          <w:sz w:val="21"/>
          <w:szCs w:val="21"/>
        </w:rPr>
        <w:t xml:space="preserve">Le bailleur est tenu de remettre au locataire un logement décent ne laissant pas apparaître de risques manifestes pouvant porter atteinte à la sécurité physique ou à la santé, exempt de toute infestation d'espèces nuisibles et parasites, répondant à un </w:t>
      </w:r>
      <w:ins w:id="1" w:author="Agnès Lebatteux" w:date="2021-06-25T12:11:00Z">
        <w:r w:rsidR="00F70901" w:rsidRPr="00F70901">
          <w:rPr>
            <w:rFonts w:ascii="Arial" w:hAnsi="Arial" w:cs="Arial"/>
            <w:color w:val="C00000"/>
            <w:sz w:val="21"/>
            <w:szCs w:val="21"/>
          </w:rPr>
          <w:t xml:space="preserve">niveau </w:t>
        </w:r>
      </w:ins>
      <w:del w:id="2" w:author="Agnès Lebatteux" w:date="2021-06-25T12:11:00Z">
        <w:r w:rsidDel="00F70901">
          <w:rPr>
            <w:rFonts w:ascii="Arial" w:hAnsi="Arial" w:cs="Arial"/>
            <w:color w:val="3C3C3C"/>
            <w:sz w:val="21"/>
            <w:szCs w:val="21"/>
          </w:rPr>
          <w:delText xml:space="preserve">critère </w:delText>
        </w:r>
      </w:del>
      <w:r>
        <w:rPr>
          <w:rFonts w:ascii="Arial" w:hAnsi="Arial" w:cs="Arial"/>
          <w:color w:val="3C3C3C"/>
          <w:sz w:val="21"/>
          <w:szCs w:val="21"/>
        </w:rPr>
        <w:t>de performance énergétique minimale</w:t>
      </w:r>
      <w:ins w:id="3" w:author="Agnès Lebatteux" w:date="2021-06-25T12:12:00Z">
        <w:r w:rsidR="00EB139F">
          <w:rPr>
            <w:rFonts w:ascii="Arial" w:hAnsi="Arial" w:cs="Arial"/>
            <w:color w:val="3C3C3C"/>
            <w:sz w:val="21"/>
            <w:szCs w:val="21"/>
          </w:rPr>
          <w:t xml:space="preserve"> </w:t>
        </w:r>
        <w:r w:rsidR="00EB139F" w:rsidRPr="00EB139F">
          <w:rPr>
            <w:rFonts w:ascii="Arial" w:hAnsi="Arial" w:cs="Arial"/>
            <w:color w:val="C00000"/>
            <w:sz w:val="21"/>
            <w:szCs w:val="21"/>
          </w:rPr>
          <w:t xml:space="preserve">au sens de l’article L 173-1-1 du </w:t>
        </w:r>
        <w:proofErr w:type="spellStart"/>
        <w:r w:rsidR="00EB139F" w:rsidRPr="00EB139F">
          <w:rPr>
            <w:rFonts w:ascii="Arial" w:hAnsi="Arial" w:cs="Arial"/>
            <w:color w:val="C00000"/>
            <w:sz w:val="21"/>
            <w:szCs w:val="21"/>
          </w:rPr>
          <w:t>CCh</w:t>
        </w:r>
      </w:ins>
      <w:proofErr w:type="spellEnd"/>
      <w:r>
        <w:rPr>
          <w:rFonts w:ascii="Arial" w:hAnsi="Arial" w:cs="Arial"/>
          <w:color w:val="3C3C3C"/>
          <w:sz w:val="21"/>
          <w:szCs w:val="21"/>
        </w:rPr>
        <w:t xml:space="preserve"> et doté des éléments le rendant conforme à l'usage d'habitation. Un décret en Conseil d'Etat définit le critère de performance énergétique minimale à respecter et un calendrier de mise en œuvre échelonnée.</w:t>
      </w:r>
    </w:p>
    <w:p w14:paraId="17B2FAB0" w14:textId="720179E9" w:rsidR="00757E99" w:rsidRPr="00C4293A" w:rsidRDefault="00C4293A" w:rsidP="00D55ABA">
      <w:pPr>
        <w:pStyle w:val="NormalWeb"/>
        <w:shd w:val="clear" w:color="auto" w:fill="FFFFFF"/>
        <w:spacing w:before="0" w:beforeAutospacing="0" w:after="240" w:afterAutospacing="0"/>
        <w:rPr>
          <w:rFonts w:ascii="Arial" w:hAnsi="Arial" w:cs="Arial"/>
          <w:b/>
          <w:bCs/>
          <w:color w:val="C00000"/>
          <w:sz w:val="21"/>
          <w:szCs w:val="21"/>
        </w:rPr>
      </w:pPr>
      <w:ins w:id="4" w:author="Agnès Lebatteux" w:date="2021-06-25T12:13:00Z">
        <w:r w:rsidRPr="00C4293A">
          <w:rPr>
            <w:rFonts w:ascii="Arial" w:hAnsi="Arial" w:cs="Arial"/>
            <w:b/>
            <w:bCs/>
            <w:color w:val="C00000"/>
            <w:sz w:val="21"/>
            <w:szCs w:val="21"/>
          </w:rPr>
          <w:t>« À compter du 1er janvier 2028, le niveau de performance d’un logement décent ne peut être inférieur au niveau très peu performant</w:t>
        </w:r>
      </w:ins>
      <w:r w:rsidR="00D81FD3">
        <w:rPr>
          <w:rFonts w:ascii="Arial" w:hAnsi="Arial" w:cs="Arial"/>
          <w:b/>
          <w:bCs/>
          <w:color w:val="C00000"/>
          <w:sz w:val="21"/>
          <w:szCs w:val="21"/>
        </w:rPr>
        <w:t xml:space="preserve"> (classe E)</w:t>
      </w:r>
      <w:ins w:id="5" w:author="Agnès Lebatteux" w:date="2021-06-25T12:13:00Z">
        <w:r w:rsidRPr="00C4293A">
          <w:rPr>
            <w:rFonts w:ascii="Arial" w:hAnsi="Arial" w:cs="Arial"/>
            <w:b/>
            <w:bCs/>
            <w:color w:val="C00000"/>
            <w:sz w:val="21"/>
            <w:szCs w:val="21"/>
          </w:rPr>
          <w:t xml:space="preserve"> au sens de l’article L. 173 1 1 du code de la construction et de l’habitation » ;</w:t>
        </w:r>
      </w:ins>
    </w:p>
    <w:p w14:paraId="52B86993" w14:textId="77777777" w:rsidR="00D55ABA" w:rsidRDefault="00D55ABA" w:rsidP="00D55ABA">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Les caractéristiques correspondantes sont définies par décret en Conseil d'Etat pour les locaux à usage de résidence principale ou à usage mixte mentionnés au deuxième alinéa de l'article 2 et les locaux visés aux 1° à 3° du même article, à l'exception des logements-foyers et des logements destinés aux travailleurs agricoles qui sont soumis à des règlements spécifiques.</w:t>
      </w:r>
    </w:p>
    <w:p w14:paraId="07B702F3" w14:textId="77777777" w:rsidR="00D55ABA" w:rsidRDefault="00D55ABA" w:rsidP="00D55ABA">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Le bailleur est obligé :</w:t>
      </w:r>
    </w:p>
    <w:p w14:paraId="12F8CFE4" w14:textId="77777777" w:rsidR="00D55ABA" w:rsidRDefault="00D55ABA" w:rsidP="00D55ABA">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a) De délivrer au locataire le logement en bon état d'usage et de réparation ainsi que les équipements mentionnés au contrat de location en bon état de fonctionnement ; toutefois, les parties peuvent convenir par une clause expresse des travaux que le locataire exécutera ou fera exécuter et des modalités de leur imputation sur le loyer ; cette clause prévoit la durée de cette imputation et, en cas de départ anticipé du locataire, les modalités de son dédommagement sur justification des dépenses effectuées ; une telle clause ne peut concerner que des logements répondant aux caractéristiques définies en application des premier et deuxième alinéas ;</w:t>
      </w:r>
    </w:p>
    <w:p w14:paraId="6E4C065D" w14:textId="77777777" w:rsidR="00D55ABA" w:rsidRDefault="00D55ABA" w:rsidP="00D55ABA">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b) D'assurer au locataire la jouissance paisible du logement et, sans préjudice des dispositions de </w:t>
      </w:r>
      <w:hyperlink r:id="rId15" w:history="1">
        <w:r>
          <w:rPr>
            <w:rStyle w:val="Lienhypertexte"/>
            <w:rFonts w:ascii="Arial" w:hAnsi="Arial" w:cs="Arial"/>
            <w:color w:val="4A5E81"/>
            <w:sz w:val="21"/>
            <w:szCs w:val="21"/>
          </w:rPr>
          <w:t>l'article 1721</w:t>
        </w:r>
      </w:hyperlink>
      <w:r>
        <w:rPr>
          <w:rFonts w:ascii="Arial" w:hAnsi="Arial" w:cs="Arial"/>
          <w:color w:val="3C3C3C"/>
          <w:sz w:val="21"/>
          <w:szCs w:val="21"/>
        </w:rPr>
        <w:t> du code civil, de le garantir des vices ou défauts de nature à y faire obstacle hormis ceux qui, consignés dans l'état des lieux, auraient fait l'objet de la clause expresse mentionnée au a ci-dessus ;</w:t>
      </w:r>
    </w:p>
    <w:p w14:paraId="759D01E3" w14:textId="77777777" w:rsidR="00D55ABA" w:rsidRDefault="00D55ABA" w:rsidP="00D55ABA">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c) D'entretenir les locaux en état de servir à l'usage prévu par le contrat et d'y faire toutes les réparations, autres que locatives, nécessaires au maintien en état et à l'entretien normal des locaux loués ;</w:t>
      </w:r>
    </w:p>
    <w:p w14:paraId="235E5515" w14:textId="77777777" w:rsidR="00D55ABA" w:rsidRDefault="00D55ABA" w:rsidP="00D55ABA">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d) De ne pas s'opposer aux aménagements réalisés par le locataire, dès lors que ceux-ci ne constituent pas une transformation de la chose louée.</w:t>
      </w:r>
    </w:p>
    <w:p w14:paraId="1522D594" w14:textId="74685BB7" w:rsidR="004F559B" w:rsidRDefault="004F559B">
      <w:pPr>
        <w:rPr>
          <w:b/>
          <w:bCs/>
        </w:rPr>
      </w:pPr>
    </w:p>
    <w:p w14:paraId="62936A39" w14:textId="4C5EF887" w:rsidR="004F559B" w:rsidRDefault="004F559B">
      <w:pPr>
        <w:rPr>
          <w:b/>
          <w:bCs/>
        </w:rPr>
      </w:pPr>
    </w:p>
    <w:p w14:paraId="72713B7E" w14:textId="7D04328D" w:rsidR="004F559B" w:rsidRDefault="004F559B">
      <w:pPr>
        <w:rPr>
          <w:b/>
          <w:bCs/>
        </w:rPr>
      </w:pPr>
    </w:p>
    <w:p w14:paraId="25144D13" w14:textId="77777777" w:rsidR="004F559B" w:rsidRDefault="004F559B">
      <w:pPr>
        <w:rPr>
          <w:b/>
          <w:bCs/>
        </w:rPr>
      </w:pPr>
    </w:p>
    <w:p w14:paraId="218062A4" w14:textId="77777777" w:rsidR="0009397B" w:rsidRDefault="0009397B">
      <w:pPr>
        <w:rPr>
          <w:b/>
          <w:bCs/>
        </w:rPr>
      </w:pPr>
    </w:p>
    <w:p w14:paraId="36FC88B8" w14:textId="77777777" w:rsidR="0009397B" w:rsidRDefault="0009397B">
      <w:pPr>
        <w:rPr>
          <w:b/>
          <w:bCs/>
        </w:rPr>
      </w:pPr>
    </w:p>
    <w:p w14:paraId="0EBDC18A" w14:textId="77777777" w:rsidR="0009397B" w:rsidRDefault="0009397B">
      <w:pPr>
        <w:rPr>
          <w:b/>
          <w:bCs/>
        </w:rPr>
      </w:pPr>
    </w:p>
    <w:p w14:paraId="17995084" w14:textId="77777777" w:rsidR="0009397B" w:rsidRDefault="0009397B">
      <w:pPr>
        <w:rPr>
          <w:b/>
          <w:bCs/>
        </w:rPr>
      </w:pPr>
    </w:p>
    <w:p w14:paraId="3CFF1EFF" w14:textId="20B695B0" w:rsidR="00D07EEE" w:rsidRPr="00FE2B69" w:rsidRDefault="00FE2B69">
      <w:pPr>
        <w:rPr>
          <w:b/>
          <w:bCs/>
        </w:rPr>
      </w:pPr>
      <w:r w:rsidRPr="00FE2B69">
        <w:rPr>
          <w:b/>
          <w:bCs/>
        </w:rPr>
        <w:t>PLAN PLURIANNUEL</w:t>
      </w:r>
    </w:p>
    <w:p w14:paraId="74942D5A" w14:textId="739CC855" w:rsidR="00FE2B69" w:rsidRDefault="00FE2B69"/>
    <w:p w14:paraId="3B37AAD0" w14:textId="77777777" w:rsidR="00FE2B69" w:rsidRDefault="00FE2B69"/>
    <w:tbl>
      <w:tblPr>
        <w:tblStyle w:val="Grilledutableau"/>
        <w:tblW w:w="0" w:type="auto"/>
        <w:tblLook w:val="04A0" w:firstRow="1" w:lastRow="0" w:firstColumn="1" w:lastColumn="0" w:noHBand="0" w:noVBand="1"/>
      </w:tblPr>
      <w:tblGrid>
        <w:gridCol w:w="4531"/>
        <w:gridCol w:w="4531"/>
      </w:tblGrid>
      <w:tr w:rsidR="00D07EEE" w14:paraId="03CEFF1F" w14:textId="77777777" w:rsidTr="00D07EEE">
        <w:tc>
          <w:tcPr>
            <w:tcW w:w="4531" w:type="dxa"/>
          </w:tcPr>
          <w:p w14:paraId="4AE51B7E" w14:textId="77777777" w:rsidR="00D07EEE" w:rsidRDefault="00F45C3B" w:rsidP="00D07EEE">
            <w:pPr>
              <w:pStyle w:val="Titre4"/>
              <w:shd w:val="clear" w:color="auto" w:fill="FFFFFF"/>
              <w:spacing w:before="0" w:beforeAutospacing="0" w:after="120" w:afterAutospacing="0"/>
              <w:outlineLvl w:val="3"/>
              <w:rPr>
                <w:rFonts w:ascii="Arial" w:hAnsi="Arial" w:cs="Arial"/>
                <w:color w:val="4A5E81"/>
                <w:sz w:val="21"/>
                <w:szCs w:val="21"/>
              </w:rPr>
            </w:pPr>
            <w:hyperlink r:id="rId16" w:history="1">
              <w:r w:rsidR="00D07EEE">
                <w:rPr>
                  <w:rStyle w:val="Lienhypertexte"/>
                  <w:rFonts w:ascii="Arial" w:hAnsi="Arial" w:cs="Arial"/>
                  <w:color w:val="4A5E81"/>
                  <w:sz w:val="21"/>
                  <w:szCs w:val="21"/>
                </w:rPr>
                <w:t>Article 14-1</w:t>
              </w:r>
            </w:hyperlink>
          </w:p>
          <w:p w14:paraId="525C8C43" w14:textId="77777777" w:rsidR="00D07EEE" w:rsidRDefault="00F45C3B" w:rsidP="00D07EEE">
            <w:pPr>
              <w:pStyle w:val="Date1"/>
              <w:shd w:val="clear" w:color="auto" w:fill="FFFFFF"/>
              <w:spacing w:before="0" w:beforeAutospacing="0" w:after="0" w:afterAutospacing="0"/>
              <w:rPr>
                <w:rFonts w:ascii="Arial" w:hAnsi="Arial" w:cs="Arial"/>
                <w:b/>
                <w:bCs/>
                <w:color w:val="3C3C3C"/>
                <w:sz w:val="21"/>
                <w:szCs w:val="21"/>
              </w:rPr>
            </w:pPr>
            <w:hyperlink r:id="rId17" w:history="1">
              <w:r w:rsidR="00D07EEE">
                <w:rPr>
                  <w:rStyle w:val="Lienhypertexte"/>
                  <w:rFonts w:ascii="Arial" w:hAnsi="Arial" w:cs="Arial"/>
                  <w:b/>
                  <w:bCs/>
                  <w:color w:val="4A5E81"/>
                  <w:sz w:val="21"/>
                  <w:szCs w:val="21"/>
                </w:rPr>
                <w:t>Création Loi 2000-1208 2000-12-13 art. 75 I JORF 14 décembre 2000 en vigueur le 1er janvier 2002</w:t>
              </w:r>
              <w:r w:rsidR="00D07EEE">
                <w:rPr>
                  <w:rFonts w:ascii="Arial" w:hAnsi="Arial" w:cs="Arial"/>
                  <w:b/>
                  <w:bCs/>
                  <w:color w:val="4A5E81"/>
                  <w:sz w:val="21"/>
                  <w:szCs w:val="21"/>
                  <w:u w:val="single"/>
                </w:rPr>
                <w:br/>
              </w:r>
            </w:hyperlink>
            <w:hyperlink r:id="rId18" w:history="1">
              <w:r w:rsidR="00D07EEE">
                <w:rPr>
                  <w:rStyle w:val="Lienhypertexte"/>
                  <w:rFonts w:ascii="Arial" w:hAnsi="Arial" w:cs="Arial"/>
                  <w:b/>
                  <w:bCs/>
                  <w:color w:val="4A5E81"/>
                  <w:sz w:val="21"/>
                  <w:szCs w:val="21"/>
                </w:rPr>
                <w:t>Création Loi n°2000-1208 du 13 décembre 2000 - art. 75 (V)</w:t>
              </w:r>
              <w:r w:rsidR="00D07EEE">
                <w:rPr>
                  <w:rFonts w:ascii="Arial" w:hAnsi="Arial" w:cs="Arial"/>
                  <w:b/>
                  <w:bCs/>
                  <w:color w:val="4A5E81"/>
                  <w:sz w:val="21"/>
                  <w:szCs w:val="21"/>
                  <w:u w:val="single"/>
                </w:rPr>
                <w:br/>
              </w:r>
            </w:hyperlink>
          </w:p>
          <w:p w14:paraId="437DB7DD" w14:textId="77777777" w:rsidR="00D07EEE" w:rsidRDefault="00D07EEE" w:rsidP="00D07EEE">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Pour faire face aux dépenses courantes de maintenance, de fonctionnement et d'administration des parties communes et équipements communs de l'immeuble, le syndicat des copropriétaires vote, chaque année, un budget prévisionnel. L'assemblée générale des copropriétaires appelée à voter le budget prévisionnel est réunie dans un délai de six mois à compter du dernier jour de l'exercice comptable précédent.</w:t>
            </w:r>
          </w:p>
          <w:p w14:paraId="490364BD" w14:textId="77777777" w:rsidR="00D07EEE" w:rsidRDefault="00D07EEE" w:rsidP="00D07EEE">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Les copropriétaires versent au syndicat des provisions égales au quart du budget voté. Toutefois, l'assemblée générale peut fixer des modalités différentes.</w:t>
            </w:r>
          </w:p>
          <w:p w14:paraId="223C7D21" w14:textId="77777777" w:rsidR="00D07EEE" w:rsidRDefault="00D07EEE" w:rsidP="00D07EEE">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La provision est exigible le premier jour de chaque trimestre ou le premier jour de la période fixée par l'assemblée générale.</w:t>
            </w:r>
          </w:p>
          <w:p w14:paraId="285FCC19" w14:textId="3E984AD4" w:rsidR="00D07EEE" w:rsidRDefault="00493EBC">
            <w:r>
              <w:rPr>
                <w:noProof/>
              </w:rPr>
              <mc:AlternateContent>
                <mc:Choice Requires="wps">
                  <w:drawing>
                    <wp:anchor distT="0" distB="0" distL="114300" distR="114300" simplePos="0" relativeHeight="251659264" behindDoc="0" locked="0" layoutInCell="1" allowOverlap="1" wp14:anchorId="737B8F03" wp14:editId="7CE6091E">
                      <wp:simplePos x="0" y="0"/>
                      <wp:positionH relativeFrom="column">
                        <wp:posOffset>2109580</wp:posOffset>
                      </wp:positionH>
                      <wp:positionV relativeFrom="paragraph">
                        <wp:posOffset>679560</wp:posOffset>
                      </wp:positionV>
                      <wp:extent cx="609600" cy="2100470"/>
                      <wp:effectExtent l="57150" t="38100" r="57150" b="52705"/>
                      <wp:wrapNone/>
                      <wp:docPr id="1" name="Connecteur droit avec flèche 1"/>
                      <wp:cNvGraphicFramePr/>
                      <a:graphic xmlns:a="http://schemas.openxmlformats.org/drawingml/2006/main">
                        <a:graphicData uri="http://schemas.microsoft.com/office/word/2010/wordprocessingShape">
                          <wps:wsp>
                            <wps:cNvCnPr/>
                            <wps:spPr>
                              <a:xfrm flipH="1">
                                <a:off x="0" y="0"/>
                                <a:ext cx="609600" cy="210047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8F90FE" id="_x0000_t32" coordsize="21600,21600" o:spt="32" o:oned="t" path="m,l21600,21600e" filled="f">
                      <v:path arrowok="t" fillok="f" o:connecttype="none"/>
                      <o:lock v:ext="edit" shapetype="t"/>
                    </v:shapetype>
                    <v:shape id="Connecteur droit avec flèche 1" o:spid="_x0000_s1026" type="#_x0000_t32" style="position:absolute;margin-left:166.1pt;margin-top:53.5pt;width:48pt;height:165.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" strokecolor="#4472c4 [3204]" strokeweight=".5pt">
                      <v:stroke startarrow="block" endarrow="block" joinstyle="miter"/>
                    </v:shape>
                  </w:pict>
                </mc:Fallback>
              </mc:AlternateContent>
            </w:r>
          </w:p>
        </w:tc>
        <w:tc>
          <w:tcPr>
            <w:tcW w:w="4531" w:type="dxa"/>
          </w:tcPr>
          <w:p w14:paraId="4BFDCDCB" w14:textId="2DC85A93" w:rsidR="00D07EEE" w:rsidRPr="00D07EEE" w:rsidRDefault="00F45C3B" w:rsidP="00D07EEE">
            <w:pPr>
              <w:pStyle w:val="Titre4"/>
              <w:shd w:val="clear" w:color="auto" w:fill="FFFFFF"/>
              <w:spacing w:before="0" w:beforeAutospacing="0" w:after="120" w:afterAutospacing="0"/>
              <w:outlineLvl w:val="3"/>
              <w:rPr>
                <w:rFonts w:ascii="Arial" w:hAnsi="Arial" w:cs="Arial"/>
                <w:color w:val="4A5E81"/>
                <w:sz w:val="21"/>
                <w:szCs w:val="21"/>
              </w:rPr>
            </w:pPr>
            <w:hyperlink r:id="rId19" w:history="1">
              <w:r w:rsidR="00D07EEE">
                <w:rPr>
                  <w:rStyle w:val="Lienhypertexte"/>
                  <w:rFonts w:ascii="Arial" w:hAnsi="Arial" w:cs="Arial"/>
                  <w:color w:val="4A5E81"/>
                  <w:sz w:val="21"/>
                  <w:szCs w:val="21"/>
                </w:rPr>
                <w:t>Article 14-1</w:t>
              </w:r>
            </w:hyperlink>
          </w:p>
          <w:p w14:paraId="5F53544B" w14:textId="31668DD6" w:rsidR="00D07EEE" w:rsidRPr="00F26644" w:rsidRDefault="00D07EEE" w:rsidP="00D07EEE">
            <w:pPr>
              <w:rPr>
                <w:b/>
                <w:bCs/>
                <w:u w:val="single"/>
              </w:rPr>
            </w:pPr>
            <w:r w:rsidRPr="00F26644">
              <w:rPr>
                <w:b/>
                <w:bCs/>
                <w:u w:val="single"/>
              </w:rPr>
              <w:t xml:space="preserve">Modifié par le </w:t>
            </w:r>
            <w:r w:rsidR="00BE0159">
              <w:rPr>
                <w:b/>
                <w:bCs/>
                <w:u w:val="single"/>
              </w:rPr>
              <w:t xml:space="preserve">1° du </w:t>
            </w:r>
            <w:r w:rsidRPr="00F26644">
              <w:rPr>
                <w:b/>
                <w:bCs/>
                <w:u w:val="single"/>
              </w:rPr>
              <w:t>II de l’article 4</w:t>
            </w:r>
            <w:r>
              <w:rPr>
                <w:b/>
                <w:bCs/>
                <w:u w:val="single"/>
              </w:rPr>
              <w:t>4</w:t>
            </w:r>
            <w:r w:rsidRPr="00F26644">
              <w:rPr>
                <w:b/>
                <w:bCs/>
                <w:u w:val="single"/>
              </w:rPr>
              <w:t xml:space="preserve"> de la Loi Climat</w:t>
            </w:r>
          </w:p>
          <w:p w14:paraId="5CB66D7C" w14:textId="77777777" w:rsidR="00D07EEE" w:rsidRDefault="00D07EEE"/>
          <w:p w14:paraId="6D23BB51" w14:textId="77777777" w:rsidR="00D07EEE" w:rsidRDefault="00D07EEE"/>
          <w:p w14:paraId="40B8D44F" w14:textId="77777777" w:rsidR="00D07EEE" w:rsidRDefault="00D07EEE"/>
          <w:p w14:paraId="0E158CBB" w14:textId="77777777" w:rsidR="00D07EEE" w:rsidRDefault="00D07EEE"/>
          <w:p w14:paraId="6BC4A4C4" w14:textId="21E7B121" w:rsidR="00D07EEE" w:rsidRDefault="00D07EEE" w:rsidP="00D07EEE">
            <w:pPr>
              <w:pStyle w:val="NormalWeb"/>
              <w:shd w:val="clear" w:color="auto" w:fill="FFFFFF"/>
              <w:spacing w:before="0" w:beforeAutospacing="0" w:after="240" w:afterAutospacing="0"/>
              <w:rPr>
                <w:rFonts w:ascii="Arial" w:hAnsi="Arial" w:cs="Arial"/>
                <w:color w:val="3C3C3C"/>
                <w:sz w:val="21"/>
                <w:szCs w:val="21"/>
              </w:rPr>
            </w:pPr>
            <w:r w:rsidRPr="00D07EEE">
              <w:rPr>
                <w:rFonts w:ascii="Arial" w:hAnsi="Arial" w:cs="Arial"/>
                <w:color w:val="3C3C3C"/>
                <w:sz w:val="21"/>
                <w:szCs w:val="21"/>
                <w:highlight w:val="yellow"/>
              </w:rPr>
              <w:t>I -</w:t>
            </w:r>
            <w:r>
              <w:rPr>
                <w:rFonts w:ascii="Arial" w:hAnsi="Arial" w:cs="Arial"/>
                <w:color w:val="3C3C3C"/>
                <w:sz w:val="21"/>
                <w:szCs w:val="21"/>
              </w:rPr>
              <w:t xml:space="preserve"> Pour faire face aux dépenses courantes de maintenance, de fonctionnement et d'administration des parties communes et équipements communs de l'immeuble, le syndicat des copropriétaires vote, chaque année, un budget prévisionnel. L'assemblée générale des copropriétaires appelée à voter le budget prévisionnel est réunie dans un délai de six mois à compter du dernier jour de l'exercice comptable précédent.</w:t>
            </w:r>
          </w:p>
          <w:p w14:paraId="73739F55" w14:textId="77777777" w:rsidR="004C22C6" w:rsidRDefault="004C22C6" w:rsidP="004C22C6">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Les copropriétaires versent au syndicat des provisions égales au quart du budget voté. Toutefois, l'assemblée générale peut fixer des modalités différentes.</w:t>
            </w:r>
          </w:p>
          <w:p w14:paraId="35B480AE" w14:textId="77777777" w:rsidR="004C22C6" w:rsidRDefault="004C22C6" w:rsidP="004C22C6">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La provision est exigible le premier jour de chaque trimestre ou le premier jour de la période fixée par l'assemblée générale.</w:t>
            </w:r>
          </w:p>
          <w:p w14:paraId="5082F6BC" w14:textId="305751AB" w:rsidR="00D07EEE" w:rsidRDefault="004C22C6" w:rsidP="00D07EEE">
            <w:pPr>
              <w:pStyle w:val="NormalWeb"/>
              <w:shd w:val="clear" w:color="auto" w:fill="FFFFFF"/>
              <w:spacing w:before="0" w:beforeAutospacing="0" w:after="240" w:afterAutospacing="0"/>
              <w:rPr>
                <w:rFonts w:ascii="Arial" w:hAnsi="Arial" w:cs="Arial"/>
                <w:color w:val="3C3C3C"/>
                <w:sz w:val="21"/>
                <w:szCs w:val="21"/>
              </w:rPr>
            </w:pPr>
            <w:r>
              <w:t xml:space="preserve"> </w:t>
            </w:r>
            <w:r w:rsidRPr="001F7915">
              <w:rPr>
                <w:rFonts w:ascii="Arial" w:hAnsi="Arial" w:cs="Arial"/>
                <w:color w:val="3C3C3C"/>
                <w:sz w:val="21"/>
                <w:szCs w:val="21"/>
              </w:rPr>
              <w:t>II. – Ne sont pas comprises dans le budget prévisionnel les dépenses du syndicat pour travaux, dont la liste est fixée par décret en Conseil d’État. Les sommes afférentes à ces dépenses sont exigibles selon les modalités votées par l’assemblée générale</w:t>
            </w:r>
          </w:p>
          <w:p w14:paraId="011D5B14" w14:textId="77777777" w:rsidR="00D07EEE" w:rsidRDefault="00D07EEE" w:rsidP="00D07EEE">
            <w:pPr>
              <w:pStyle w:val="NormalWeb"/>
              <w:shd w:val="clear" w:color="auto" w:fill="FFFFFF"/>
              <w:spacing w:before="0" w:beforeAutospacing="0" w:after="240" w:afterAutospacing="0"/>
              <w:rPr>
                <w:rFonts w:ascii="Arial" w:hAnsi="Arial" w:cs="Arial"/>
                <w:color w:val="3C3C3C"/>
                <w:sz w:val="21"/>
                <w:szCs w:val="21"/>
              </w:rPr>
            </w:pPr>
          </w:p>
          <w:p w14:paraId="7E259B98" w14:textId="0DB5AF5F" w:rsidR="00D07EEE" w:rsidRDefault="00D07EEE"/>
        </w:tc>
      </w:tr>
      <w:tr w:rsidR="004C22C6" w14:paraId="518BF7F0" w14:textId="77777777" w:rsidTr="00D07EEE">
        <w:tc>
          <w:tcPr>
            <w:tcW w:w="4531" w:type="dxa"/>
          </w:tcPr>
          <w:p w14:paraId="0A81A56F" w14:textId="342FCF35" w:rsidR="004C22C6" w:rsidRDefault="00F45C3B" w:rsidP="004C22C6">
            <w:pPr>
              <w:pStyle w:val="Titre4"/>
              <w:shd w:val="clear" w:color="auto" w:fill="FFFFFF"/>
              <w:spacing w:before="0" w:beforeAutospacing="0" w:after="120" w:afterAutospacing="0"/>
              <w:outlineLvl w:val="3"/>
              <w:rPr>
                <w:rFonts w:ascii="Arial" w:hAnsi="Arial" w:cs="Arial"/>
                <w:color w:val="4A5E81"/>
                <w:sz w:val="21"/>
                <w:szCs w:val="21"/>
              </w:rPr>
            </w:pPr>
            <w:hyperlink r:id="rId20" w:history="1">
              <w:r w:rsidR="004C22C6">
                <w:rPr>
                  <w:rStyle w:val="Lienhypertexte"/>
                  <w:rFonts w:ascii="Arial" w:hAnsi="Arial" w:cs="Arial"/>
                  <w:color w:val="4A5E81"/>
                  <w:sz w:val="21"/>
                  <w:szCs w:val="21"/>
                </w:rPr>
                <w:t>Article 14-2</w:t>
              </w:r>
            </w:hyperlink>
            <w:r w:rsidR="00493EBC">
              <w:rPr>
                <w:rFonts w:ascii="Arial" w:hAnsi="Arial" w:cs="Arial"/>
                <w:color w:val="4A5E81"/>
                <w:sz w:val="21"/>
                <w:szCs w:val="21"/>
              </w:rPr>
              <w:t xml:space="preserve"> I</w:t>
            </w:r>
          </w:p>
          <w:p w14:paraId="2AB44202" w14:textId="77777777" w:rsidR="004C22C6" w:rsidRDefault="00F45C3B" w:rsidP="004C22C6">
            <w:pPr>
              <w:pStyle w:val="Date1"/>
              <w:shd w:val="clear" w:color="auto" w:fill="FFFFFF"/>
              <w:spacing w:before="0" w:beforeAutospacing="0" w:after="0" w:afterAutospacing="0"/>
              <w:rPr>
                <w:rFonts w:ascii="Arial" w:hAnsi="Arial" w:cs="Arial"/>
                <w:b/>
                <w:bCs/>
                <w:color w:val="3C3C3C"/>
                <w:sz w:val="21"/>
                <w:szCs w:val="21"/>
              </w:rPr>
            </w:pPr>
            <w:hyperlink r:id="rId21" w:history="1">
              <w:r w:rsidR="004C22C6">
                <w:rPr>
                  <w:rStyle w:val="Lienhypertexte"/>
                  <w:rFonts w:ascii="Arial" w:hAnsi="Arial" w:cs="Arial"/>
                  <w:b/>
                  <w:bCs/>
                  <w:color w:val="4A5E81"/>
                  <w:sz w:val="21"/>
                  <w:szCs w:val="21"/>
                </w:rPr>
                <w:t>Modifié par LOI n°2018-1021 du 23 novembre 2018 - art. 204</w:t>
              </w:r>
              <w:r w:rsidR="004C22C6">
                <w:rPr>
                  <w:rFonts w:ascii="Arial" w:hAnsi="Arial" w:cs="Arial"/>
                  <w:b/>
                  <w:bCs/>
                  <w:color w:val="4A5E81"/>
                  <w:sz w:val="21"/>
                  <w:szCs w:val="21"/>
                  <w:u w:val="single"/>
                </w:rPr>
                <w:br/>
              </w:r>
            </w:hyperlink>
            <w:hyperlink r:id="rId22" w:history="1">
              <w:r w:rsidR="004C22C6">
                <w:rPr>
                  <w:rStyle w:val="Lienhypertexte"/>
                  <w:rFonts w:ascii="Arial" w:hAnsi="Arial" w:cs="Arial"/>
                  <w:b/>
                  <w:bCs/>
                  <w:color w:val="4A5E81"/>
                  <w:sz w:val="21"/>
                  <w:szCs w:val="21"/>
                </w:rPr>
                <w:t>Modifié par LOI n°2014-366 du 24 mars 2014 - art. 58 (VD)</w:t>
              </w:r>
              <w:r w:rsidR="004C22C6">
                <w:rPr>
                  <w:rFonts w:ascii="Arial" w:hAnsi="Arial" w:cs="Arial"/>
                  <w:b/>
                  <w:bCs/>
                  <w:color w:val="4A5E81"/>
                  <w:sz w:val="21"/>
                  <w:szCs w:val="21"/>
                  <w:u w:val="single"/>
                </w:rPr>
                <w:br/>
              </w:r>
            </w:hyperlink>
          </w:p>
          <w:p w14:paraId="37FE03D4" w14:textId="07596531" w:rsidR="004C22C6" w:rsidRPr="00C5701E" w:rsidRDefault="004C22C6" w:rsidP="00C5701E">
            <w:pPr>
              <w:pStyle w:val="NormalWeb"/>
              <w:shd w:val="clear" w:color="auto" w:fill="FFFFFF"/>
              <w:spacing w:before="0" w:beforeAutospacing="0" w:after="0" w:afterAutospacing="0"/>
              <w:rPr>
                <w:rFonts w:ascii="Arial" w:hAnsi="Arial" w:cs="Arial"/>
                <w:color w:val="3C3C3C"/>
                <w:sz w:val="20"/>
                <w:szCs w:val="20"/>
              </w:rPr>
            </w:pPr>
            <w:r w:rsidRPr="00C5701E">
              <w:rPr>
                <w:rFonts w:ascii="Arial" w:hAnsi="Arial" w:cs="Arial"/>
                <w:color w:val="3C3C3C"/>
                <w:sz w:val="20"/>
                <w:szCs w:val="20"/>
              </w:rPr>
              <w:t>I. - Ne sont pas comprises dans le budget prévisionnel les dépenses pour travaux dont la liste est fixée par décret en Conseil d'Etat.</w:t>
            </w:r>
            <w:r w:rsidR="00C5701E" w:rsidRPr="00C5701E">
              <w:rPr>
                <w:rFonts w:ascii="Arial" w:hAnsi="Arial" w:cs="Arial"/>
                <w:color w:val="3C3C3C"/>
                <w:sz w:val="20"/>
                <w:szCs w:val="20"/>
              </w:rPr>
              <w:t xml:space="preserve"> </w:t>
            </w:r>
            <w:r w:rsidRPr="00C5701E">
              <w:rPr>
                <w:rFonts w:ascii="Arial" w:hAnsi="Arial" w:cs="Arial"/>
                <w:color w:val="3C3C3C"/>
                <w:sz w:val="20"/>
                <w:szCs w:val="20"/>
              </w:rPr>
              <w:t>Les sommes afférentes à ces dépenses sont exigibles selon les modalités votées par l'assemblée générale.</w:t>
            </w:r>
          </w:p>
          <w:p w14:paraId="1474C0DE" w14:textId="77777777" w:rsidR="004C22C6" w:rsidRDefault="004C22C6" w:rsidP="00493EBC">
            <w:pPr>
              <w:pStyle w:val="NormalWeb"/>
              <w:shd w:val="clear" w:color="auto" w:fill="FFFFFF"/>
              <w:spacing w:before="0" w:beforeAutospacing="0" w:after="240" w:afterAutospacing="0"/>
              <w:rPr>
                <w:rFonts w:ascii="Arial" w:hAnsi="Arial" w:cs="Arial"/>
                <w:color w:val="4A5E81"/>
                <w:sz w:val="21"/>
                <w:szCs w:val="21"/>
              </w:rPr>
            </w:pPr>
          </w:p>
        </w:tc>
        <w:tc>
          <w:tcPr>
            <w:tcW w:w="4531" w:type="dxa"/>
          </w:tcPr>
          <w:p w14:paraId="7FDBCB27" w14:textId="77777777" w:rsidR="00BA1BC2" w:rsidRDefault="00BA1BC2" w:rsidP="004C22C6">
            <w:pPr>
              <w:pStyle w:val="Titre4"/>
              <w:shd w:val="clear" w:color="auto" w:fill="FFFFFF"/>
              <w:spacing w:before="0" w:beforeAutospacing="0" w:after="120" w:afterAutospacing="0"/>
              <w:outlineLvl w:val="3"/>
            </w:pPr>
          </w:p>
          <w:p w14:paraId="5C57D388" w14:textId="77777777" w:rsidR="00BA1BC2" w:rsidRDefault="00BA1BC2" w:rsidP="004C22C6">
            <w:pPr>
              <w:pStyle w:val="Titre4"/>
              <w:shd w:val="clear" w:color="auto" w:fill="FFFFFF"/>
              <w:spacing w:before="0" w:beforeAutospacing="0" w:after="120" w:afterAutospacing="0"/>
              <w:outlineLvl w:val="3"/>
            </w:pPr>
          </w:p>
          <w:p w14:paraId="2A5B746A" w14:textId="77777777" w:rsidR="00BA1BC2" w:rsidRDefault="00BA1BC2" w:rsidP="004C22C6">
            <w:pPr>
              <w:pStyle w:val="Titre4"/>
              <w:shd w:val="clear" w:color="auto" w:fill="FFFFFF"/>
              <w:spacing w:before="0" w:beforeAutospacing="0" w:after="120" w:afterAutospacing="0"/>
              <w:outlineLvl w:val="3"/>
            </w:pPr>
          </w:p>
          <w:p w14:paraId="06699B9C" w14:textId="77777777" w:rsidR="00BA1BC2" w:rsidRDefault="00BA1BC2" w:rsidP="004C22C6">
            <w:pPr>
              <w:pStyle w:val="Titre4"/>
              <w:shd w:val="clear" w:color="auto" w:fill="FFFFFF"/>
              <w:spacing w:before="0" w:beforeAutospacing="0" w:after="120" w:afterAutospacing="0"/>
              <w:outlineLvl w:val="3"/>
            </w:pPr>
          </w:p>
          <w:p w14:paraId="76A2246E" w14:textId="77777777" w:rsidR="00BA1BC2" w:rsidRDefault="00BA1BC2" w:rsidP="004C22C6">
            <w:pPr>
              <w:pStyle w:val="Titre4"/>
              <w:shd w:val="clear" w:color="auto" w:fill="FFFFFF"/>
              <w:spacing w:before="0" w:beforeAutospacing="0" w:after="120" w:afterAutospacing="0"/>
              <w:outlineLvl w:val="3"/>
            </w:pPr>
          </w:p>
          <w:p w14:paraId="0C91BBBC" w14:textId="77777777" w:rsidR="00BA1BC2" w:rsidRDefault="00BA1BC2" w:rsidP="004C22C6">
            <w:pPr>
              <w:pStyle w:val="Titre4"/>
              <w:shd w:val="clear" w:color="auto" w:fill="FFFFFF"/>
              <w:spacing w:before="0" w:beforeAutospacing="0" w:after="120" w:afterAutospacing="0"/>
              <w:outlineLvl w:val="3"/>
            </w:pPr>
          </w:p>
          <w:p w14:paraId="02E08764" w14:textId="77777777" w:rsidR="00BA1BC2" w:rsidRDefault="00BA1BC2" w:rsidP="004C22C6">
            <w:pPr>
              <w:pStyle w:val="Titre4"/>
              <w:shd w:val="clear" w:color="auto" w:fill="FFFFFF"/>
              <w:spacing w:before="0" w:beforeAutospacing="0" w:after="120" w:afterAutospacing="0"/>
              <w:outlineLvl w:val="3"/>
            </w:pPr>
          </w:p>
          <w:p w14:paraId="51990672" w14:textId="77777777" w:rsidR="00BA1BC2" w:rsidRDefault="00BA1BC2" w:rsidP="004C22C6">
            <w:pPr>
              <w:pStyle w:val="Titre4"/>
              <w:shd w:val="clear" w:color="auto" w:fill="FFFFFF"/>
              <w:spacing w:before="0" w:beforeAutospacing="0" w:after="120" w:afterAutospacing="0"/>
              <w:outlineLvl w:val="3"/>
            </w:pPr>
          </w:p>
          <w:p w14:paraId="1BC6A738" w14:textId="7AB6CB0F" w:rsidR="004C22C6" w:rsidRDefault="00F45C3B" w:rsidP="004C22C6">
            <w:pPr>
              <w:pStyle w:val="Titre4"/>
              <w:shd w:val="clear" w:color="auto" w:fill="FFFFFF"/>
              <w:spacing w:before="0" w:beforeAutospacing="0" w:after="120" w:afterAutospacing="0"/>
              <w:outlineLvl w:val="3"/>
              <w:rPr>
                <w:rFonts w:ascii="Arial" w:hAnsi="Arial" w:cs="Arial"/>
                <w:color w:val="4A5E81"/>
                <w:sz w:val="21"/>
                <w:szCs w:val="21"/>
              </w:rPr>
            </w:pPr>
            <w:hyperlink r:id="rId23" w:history="1">
              <w:r w:rsidR="004C22C6">
                <w:rPr>
                  <w:rStyle w:val="Lienhypertexte"/>
                  <w:rFonts w:ascii="Arial" w:hAnsi="Arial" w:cs="Arial"/>
                  <w:color w:val="4A5E81"/>
                  <w:sz w:val="21"/>
                  <w:szCs w:val="21"/>
                </w:rPr>
                <w:t>Article 14-2</w:t>
              </w:r>
            </w:hyperlink>
          </w:p>
          <w:p w14:paraId="55B0D52E" w14:textId="21B69D95" w:rsidR="004C22C6" w:rsidRPr="00D07EEE" w:rsidRDefault="004C22C6" w:rsidP="004C22C6">
            <w:pPr>
              <w:pStyle w:val="Titre4"/>
              <w:shd w:val="clear" w:color="auto" w:fill="FFFFFF"/>
              <w:spacing w:before="0" w:beforeAutospacing="0" w:after="120" w:afterAutospacing="0"/>
              <w:outlineLvl w:val="3"/>
              <w:rPr>
                <w:rFonts w:ascii="Arial" w:hAnsi="Arial" w:cs="Arial"/>
                <w:color w:val="4A5E81"/>
                <w:sz w:val="21"/>
                <w:szCs w:val="21"/>
              </w:rPr>
            </w:pPr>
          </w:p>
          <w:p w14:paraId="7BEF2DA2" w14:textId="4169EEB0" w:rsidR="004C22C6" w:rsidRDefault="004C22C6" w:rsidP="004C22C6">
            <w:pPr>
              <w:rPr>
                <w:b/>
                <w:bCs/>
                <w:u w:val="single"/>
              </w:rPr>
            </w:pPr>
            <w:r>
              <w:rPr>
                <w:b/>
                <w:bCs/>
                <w:u w:val="single"/>
              </w:rPr>
              <w:t>Enti</w:t>
            </w:r>
            <w:r w:rsidR="00BE0159">
              <w:rPr>
                <w:b/>
                <w:bCs/>
                <w:u w:val="single"/>
              </w:rPr>
              <w:t>è</w:t>
            </w:r>
            <w:r>
              <w:rPr>
                <w:b/>
                <w:bCs/>
                <w:u w:val="single"/>
              </w:rPr>
              <w:t xml:space="preserve">rement réécrit </w:t>
            </w:r>
            <w:r w:rsidRPr="00F26644">
              <w:rPr>
                <w:b/>
                <w:bCs/>
                <w:u w:val="single"/>
              </w:rPr>
              <w:t xml:space="preserve"> par le </w:t>
            </w:r>
            <w:r w:rsidR="00BE0159">
              <w:rPr>
                <w:b/>
                <w:bCs/>
                <w:u w:val="single"/>
              </w:rPr>
              <w:t xml:space="preserve">2° du </w:t>
            </w:r>
            <w:r w:rsidRPr="00F26644">
              <w:rPr>
                <w:b/>
                <w:bCs/>
                <w:u w:val="single"/>
              </w:rPr>
              <w:t>II de l’article 4</w:t>
            </w:r>
            <w:r>
              <w:rPr>
                <w:b/>
                <w:bCs/>
                <w:u w:val="single"/>
              </w:rPr>
              <w:t>4</w:t>
            </w:r>
            <w:r w:rsidRPr="00F26644">
              <w:rPr>
                <w:b/>
                <w:bCs/>
                <w:u w:val="single"/>
              </w:rPr>
              <w:t xml:space="preserve"> de la Loi Climat</w:t>
            </w:r>
          </w:p>
          <w:p w14:paraId="1AA27F68" w14:textId="66FE8030" w:rsidR="004C22C6" w:rsidRDefault="004C22C6" w:rsidP="004C22C6">
            <w:pPr>
              <w:rPr>
                <w:b/>
                <w:bCs/>
                <w:u w:val="single"/>
              </w:rPr>
            </w:pPr>
          </w:p>
          <w:p w14:paraId="318064D9" w14:textId="59953F98" w:rsidR="004C22C6" w:rsidRDefault="004C22C6" w:rsidP="004C22C6">
            <w:r>
              <w:t xml:space="preserve">– I. – À l’issue d’un délai de quinze ans à compter de la date de réception des travaux de construction de l’immeuble, un projet de plan pluriannuel de travaux est élaboré dans les immeubles à destination partielle ou totale d’habitation soumis à la présente loi. </w:t>
            </w:r>
          </w:p>
          <w:p w14:paraId="4DB58961" w14:textId="77777777" w:rsidR="003E537E" w:rsidRDefault="003E537E" w:rsidP="004C22C6"/>
          <w:p w14:paraId="7822AA0C" w14:textId="6AC258F2" w:rsidR="004C22C6" w:rsidRDefault="004C22C6" w:rsidP="004C22C6">
            <w:r>
              <w:t xml:space="preserve">« Ce projet de plan pluriannuel de travaux comprend, à partir d’une </w:t>
            </w:r>
            <w:r w:rsidRPr="003E537E">
              <w:rPr>
                <w:highlight w:val="yellow"/>
              </w:rPr>
              <w:t>analyse du bâti et des équipements de l’immeubl</w:t>
            </w:r>
            <w:r>
              <w:t xml:space="preserve">e ainsi que du </w:t>
            </w:r>
            <w:r w:rsidRPr="003E537E">
              <w:rPr>
                <w:highlight w:val="yellow"/>
              </w:rPr>
              <w:t>diagnostic de performance énergétique</w:t>
            </w:r>
            <w:r>
              <w:t xml:space="preserve"> mentionné à l’article L. 126-31 du code de la construction et de l’habitation, lorsque ce diagnostic est obligatoire : </w:t>
            </w:r>
          </w:p>
          <w:p w14:paraId="5FE63A44" w14:textId="77777777" w:rsidR="004C22C6" w:rsidRDefault="004C22C6" w:rsidP="004C22C6"/>
          <w:p w14:paraId="76BA4A60" w14:textId="3CDB3DB1" w:rsidR="004C22C6" w:rsidRDefault="004C22C6" w:rsidP="004C22C6">
            <w:r>
              <w:t xml:space="preserve">« 1° La liste des travaux nécessaires à la </w:t>
            </w:r>
            <w:r w:rsidRPr="00685824">
              <w:rPr>
                <w:highlight w:val="yellow"/>
              </w:rPr>
              <w:t>sauvegarde de l’immeuble, à la préservation de la santé et de la sécurité des occupants et à la réalisation d’économies d’énergie</w:t>
            </w:r>
            <w:r>
              <w:t xml:space="preserve"> ; </w:t>
            </w:r>
          </w:p>
          <w:p w14:paraId="68A4744F" w14:textId="77777777" w:rsidR="004C22C6" w:rsidRDefault="004C22C6" w:rsidP="004C22C6"/>
          <w:p w14:paraId="3D52946A" w14:textId="77777777" w:rsidR="004C22C6" w:rsidRDefault="004C22C6" w:rsidP="004C22C6">
            <w:r>
              <w:t xml:space="preserve"> « 2° Une estimation sommaire du coût de ces travaux et leur hiérarchisation ; </w:t>
            </w:r>
          </w:p>
          <w:p w14:paraId="42BA7A6D" w14:textId="77777777" w:rsidR="004C22C6" w:rsidRDefault="004C22C6" w:rsidP="004C22C6"/>
          <w:p w14:paraId="5E812AA1" w14:textId="77777777" w:rsidR="004C22C6" w:rsidRDefault="004C22C6" w:rsidP="004C22C6">
            <w:r>
              <w:t xml:space="preserve">« 3° Une proposition d’échéancier pour les travaux dont la réalisation apparaît nécessaire dans les dix prochaines années. </w:t>
            </w:r>
          </w:p>
          <w:p w14:paraId="5A079493" w14:textId="77777777" w:rsidR="004C22C6" w:rsidRDefault="004C22C6" w:rsidP="004C22C6"/>
          <w:p w14:paraId="4F45D53E" w14:textId="77777777" w:rsidR="004C22C6" w:rsidRDefault="004C22C6" w:rsidP="004C22C6">
            <w:r>
              <w:t>« Le projet de plan pluriannuel de travaux est établi par une personne disposant des compétences et des garanties requises pour l’établissement du diagnostic technique global mentionné à l’article L. 731-1 du code de la construction et de l’habitation. Il est actualisé au moins tous les dix ans.</w:t>
            </w:r>
          </w:p>
          <w:p w14:paraId="750E55E0" w14:textId="77777777" w:rsidR="004C22C6" w:rsidRDefault="004C22C6" w:rsidP="004C22C6"/>
          <w:p w14:paraId="4842BB61" w14:textId="77777777" w:rsidR="004C22C6" w:rsidRDefault="004C22C6" w:rsidP="004C22C6">
            <w:r>
              <w:t xml:space="preserve"> « Lorsque l’immeuble a fait l’objet d’un diagnostic technique global prévu au même article L. 731-1, en cours de validité, le projet de plan pluriannuel de travaux peut se fonder sur les conclusions de ce diagnostic. Si ce diagnostic ne fait apparaître aucun besoin de travaux dans les dix prochaines années, le syndicat est dispensé de l’obligation d’élaborer un projet de plan pluriannuel de travaux durant la période de validité du diagnostic. </w:t>
            </w:r>
          </w:p>
          <w:p w14:paraId="087C4E36" w14:textId="77777777" w:rsidR="004C22C6" w:rsidRDefault="004C22C6" w:rsidP="004C22C6"/>
          <w:p w14:paraId="28E6C7C8" w14:textId="2E30714A" w:rsidR="004C22C6" w:rsidRDefault="004C22C6" w:rsidP="004C22C6">
            <w:r>
              <w:t xml:space="preserve">« Le syndic inscrit à l’ordre du jour de l’assemblée générale des copropriétaires les modalités d’élaboration du projet de plan pluriannuel de travaux, qui sont votées à la </w:t>
            </w:r>
            <w:r w:rsidRPr="00527296">
              <w:rPr>
                <w:highlight w:val="yellow"/>
              </w:rPr>
              <w:t>majorité des voix exprimées</w:t>
            </w:r>
            <w:r>
              <w:t xml:space="preserve"> des copropriétaires présents, représentés ou ayant voté par correspondance. </w:t>
            </w:r>
          </w:p>
          <w:p w14:paraId="1376FD46" w14:textId="77777777" w:rsidR="00527296" w:rsidRDefault="00527296" w:rsidP="004C22C6"/>
          <w:p w14:paraId="4800B076" w14:textId="7F3123D5" w:rsidR="004C22C6" w:rsidRDefault="004C22C6" w:rsidP="004C22C6">
            <w:r>
              <w:t>« Les travaux mentionnés au 1° du présent I ou figurant dans les conclusions du diagnostic et la proposition d’échéancier des travaux mentionnée au 3° sont intégrés dans le carnet d’entretien prévu à l’article 18.</w:t>
            </w:r>
          </w:p>
          <w:p w14:paraId="57626F81" w14:textId="77777777" w:rsidR="004C22C6" w:rsidRDefault="004C22C6" w:rsidP="004C22C6"/>
          <w:p w14:paraId="1F7B8013" w14:textId="77777777" w:rsidR="00BE0159" w:rsidRDefault="004C22C6" w:rsidP="004C22C6">
            <w:r>
              <w:t xml:space="preserve"> « II. – Le projet de plan pluriannuel de travaux est présenté à la première assemblée générale des copropriétaires qui suit son élaboration ou sa révision. Lorsque ce projet de plan fait apparaître la nécessité de réaliser des travaux dans les dix prochaines années, le syndic inscrit à l’ordre du jour de cette assemblée générale la question de l’adoption de tout ou partie du projet de plan pluriannuel de travaux, qui est soumise à la majorité des voix de tous les copropriétaires. </w:t>
            </w:r>
          </w:p>
          <w:p w14:paraId="25D541D5" w14:textId="77777777" w:rsidR="00BE0159" w:rsidRDefault="00BE0159" w:rsidP="004C22C6"/>
          <w:p w14:paraId="2EB8198E" w14:textId="77777777" w:rsidR="001A4FB0" w:rsidRDefault="004C22C6" w:rsidP="004C22C6">
            <w:r>
              <w:t xml:space="preserve">« Au regard des décisions prises par l’assemblée générale mentionnée au premier alinéa du présent II, le syndic inscrit à l’ordre du jour de chaque assemblée générale appelée à approuver les comptes </w:t>
            </w:r>
          </w:p>
          <w:p w14:paraId="268EE4A2" w14:textId="77777777" w:rsidR="001A4FB0" w:rsidRDefault="004C22C6" w:rsidP="001A4FB0">
            <w:pPr>
              <w:pStyle w:val="Paragraphedeliste"/>
              <w:numPr>
                <w:ilvl w:val="0"/>
                <w:numId w:val="1"/>
              </w:numPr>
            </w:pPr>
            <w:r>
              <w:t xml:space="preserve">soit la question de l’adoption de tout ou partie du projet de plan pluriannuel de travaux, s’il n’a pas été adopté, </w:t>
            </w:r>
          </w:p>
          <w:p w14:paraId="5DDF9209" w14:textId="22F8317A" w:rsidR="00BE0159" w:rsidRDefault="004C22C6" w:rsidP="001A4FB0">
            <w:pPr>
              <w:pStyle w:val="Paragraphedeliste"/>
              <w:numPr>
                <w:ilvl w:val="0"/>
                <w:numId w:val="1"/>
              </w:numPr>
            </w:pPr>
            <w:r>
              <w:t xml:space="preserve">soit les décisions relatives à la mise en œuvre de l’échéancier du plan pluriannuel de travaux adopté. </w:t>
            </w:r>
          </w:p>
          <w:p w14:paraId="3E5B331C" w14:textId="77777777" w:rsidR="00BE0159" w:rsidRDefault="00BE0159" w:rsidP="004C22C6"/>
          <w:p w14:paraId="4D0CA57F" w14:textId="77777777" w:rsidR="00BE0159" w:rsidRDefault="004C22C6" w:rsidP="004C22C6">
            <w:r>
              <w:t xml:space="preserve">« III. – Dans le cadre de l’exercice de la police de la sécurité et de la salubrité des immeubles, </w:t>
            </w:r>
            <w:r>
              <w:lastRenderedPageBreak/>
              <w:t xml:space="preserve">locaux et installations prévue au chapitre unique du titre Ier du livre V du code de la construction et de l’habitation, l’autorité administrative compétente peut à tout moment demander au syndic de lui transmettre le plan pluriannuel de travaux adopté dans les conditions prévues au II du présent article afin de vérifier que les travaux programmés permettent de garantir la sauvegarde de l’immeuble et la sécurité de ses occupants. </w:t>
            </w:r>
          </w:p>
          <w:p w14:paraId="23051A4F" w14:textId="77777777" w:rsidR="00BE0159" w:rsidRDefault="00BE0159" w:rsidP="004C22C6"/>
          <w:p w14:paraId="45DD2045" w14:textId="77777777" w:rsidR="00BE0159" w:rsidRDefault="004C22C6" w:rsidP="004C22C6">
            <w:r>
              <w:t xml:space="preserve">« À défaut de transmission du plan pluriannuel de travaux adopté dans un délai d’un mois à compter de la notification de la demande ou si le plan transmis ne prescrit manifestement pas les travaux nécessaires à la préservation de la sécurité des occupants de l’immeuble, l’autorité administrative peut élaborer ou actualiser d’office le projet de plan pluriannuel de travaux, en lieu et place du syndicat des copropriétaires et aux frais de ce dernier. </w:t>
            </w:r>
          </w:p>
          <w:p w14:paraId="610B0E28" w14:textId="77777777" w:rsidR="00BE0159" w:rsidRDefault="00BE0159" w:rsidP="004C22C6"/>
          <w:p w14:paraId="4C889D9D" w14:textId="4F2BDEB1" w:rsidR="004C22C6" w:rsidRPr="00F26644" w:rsidRDefault="004C22C6" w:rsidP="004C22C6">
            <w:pPr>
              <w:rPr>
                <w:b/>
                <w:bCs/>
                <w:u w:val="single"/>
              </w:rPr>
            </w:pPr>
            <w:r>
              <w:t>« Dès réception du projet de plan pluriannuel de travaux notifié par l’autorité administrative, le syndic convoque l’assemblée générale, qui se prononce sur la question de l’adoption de tout ou partie de ce projet de plan.</w:t>
            </w:r>
          </w:p>
          <w:p w14:paraId="5E17C922" w14:textId="77777777" w:rsidR="004C22C6" w:rsidRDefault="004C22C6" w:rsidP="00D07EEE">
            <w:pPr>
              <w:pStyle w:val="Titre4"/>
              <w:shd w:val="clear" w:color="auto" w:fill="FFFFFF"/>
              <w:spacing w:before="0" w:beforeAutospacing="0" w:after="120" w:afterAutospacing="0"/>
              <w:outlineLvl w:val="3"/>
              <w:rPr>
                <w:rFonts w:ascii="Arial" w:hAnsi="Arial" w:cs="Arial"/>
                <w:color w:val="4A5E81"/>
                <w:sz w:val="21"/>
                <w:szCs w:val="21"/>
              </w:rPr>
            </w:pPr>
          </w:p>
        </w:tc>
      </w:tr>
    </w:tbl>
    <w:p w14:paraId="31666DA6" w14:textId="35A70C32" w:rsidR="00D07EEE" w:rsidRDefault="00D07EEE"/>
    <w:p w14:paraId="648BB2E1" w14:textId="3B2CEEA7" w:rsidR="00A23F6B" w:rsidRDefault="00A23F6B">
      <w:pPr>
        <w:rPr>
          <w:b/>
          <w:bCs/>
        </w:rPr>
      </w:pPr>
      <w:r w:rsidRPr="00A23F6B">
        <w:rPr>
          <w:b/>
          <w:bCs/>
        </w:rPr>
        <w:t>ENTREE EN VIGUEUR DU PLAN PLURI ANNUEL</w:t>
      </w:r>
    </w:p>
    <w:tbl>
      <w:tblPr>
        <w:tblStyle w:val="Grilledutableau"/>
        <w:tblW w:w="0" w:type="auto"/>
        <w:tblLook w:val="04A0" w:firstRow="1" w:lastRow="0" w:firstColumn="1" w:lastColumn="0" w:noHBand="0" w:noVBand="1"/>
      </w:tblPr>
      <w:tblGrid>
        <w:gridCol w:w="4531"/>
        <w:gridCol w:w="4531"/>
      </w:tblGrid>
      <w:tr w:rsidR="00A23F6B" w14:paraId="7051F001" w14:textId="77777777" w:rsidTr="006806DF">
        <w:tc>
          <w:tcPr>
            <w:tcW w:w="4531" w:type="dxa"/>
          </w:tcPr>
          <w:p w14:paraId="4FF02918" w14:textId="77777777" w:rsidR="00A23F6B" w:rsidRDefault="00A23F6B" w:rsidP="006806DF"/>
        </w:tc>
        <w:tc>
          <w:tcPr>
            <w:tcW w:w="4531" w:type="dxa"/>
          </w:tcPr>
          <w:p w14:paraId="4B656F62" w14:textId="01503BDD" w:rsidR="00A23F6B" w:rsidRPr="00EE75D9" w:rsidRDefault="00A23F6B" w:rsidP="006806DF">
            <w:pPr>
              <w:rPr>
                <w:b/>
                <w:bCs/>
              </w:rPr>
            </w:pPr>
            <w:r w:rsidRPr="00EE75D9">
              <w:rPr>
                <w:b/>
                <w:bCs/>
              </w:rPr>
              <w:t xml:space="preserve">Le VI de l’Article 44 </w:t>
            </w:r>
            <w:r w:rsidR="000562EB">
              <w:rPr>
                <w:b/>
                <w:bCs/>
              </w:rPr>
              <w:t>sur le PPT</w:t>
            </w:r>
          </w:p>
          <w:p w14:paraId="0D6EF180" w14:textId="77777777" w:rsidR="00A23F6B" w:rsidRDefault="00A23F6B" w:rsidP="006806DF"/>
          <w:p w14:paraId="74336861" w14:textId="77777777" w:rsidR="00A23F6B" w:rsidRDefault="00A23F6B" w:rsidP="006806DF">
            <w:r>
              <w:t>VI. – Le présent article (article 44) entre en vigueur :</w:t>
            </w:r>
          </w:p>
          <w:p w14:paraId="733849DF" w14:textId="4620BFBA" w:rsidR="00A23F6B" w:rsidRDefault="00A23F6B" w:rsidP="006806DF">
            <w:r>
              <w:t xml:space="preserve"> 1° Le </w:t>
            </w:r>
            <w:r w:rsidRPr="00A23F6B">
              <w:rPr>
                <w:highlight w:val="yellow"/>
              </w:rPr>
              <w:t xml:space="preserve">1er janvier </w:t>
            </w:r>
            <w:r w:rsidRPr="000562EB">
              <w:rPr>
                <w:highlight w:val="yellow"/>
              </w:rPr>
              <w:t>202</w:t>
            </w:r>
            <w:r w:rsidR="000562EB" w:rsidRPr="000562EB">
              <w:rPr>
                <w:highlight w:val="yellow"/>
              </w:rPr>
              <w:t>4</w:t>
            </w:r>
            <w:r w:rsidRPr="000562EB">
              <w:rPr>
                <w:highlight w:val="yellow"/>
              </w:rPr>
              <w:t>,</w:t>
            </w:r>
            <w:r>
              <w:t xml:space="preserve"> pour les syndicats de copropriétaires comprenant plus de deux-cents lots à usage de logements, de bureaux ou de commerces ; </w:t>
            </w:r>
          </w:p>
          <w:p w14:paraId="5176DAEF" w14:textId="41EE7BA1" w:rsidR="00A23F6B" w:rsidRDefault="00A23F6B" w:rsidP="006806DF">
            <w:r>
              <w:t xml:space="preserve">2° Le </w:t>
            </w:r>
            <w:r w:rsidRPr="00A23F6B">
              <w:rPr>
                <w:highlight w:val="yellow"/>
              </w:rPr>
              <w:t>1er janvier 20</w:t>
            </w:r>
            <w:r w:rsidRPr="000562EB">
              <w:rPr>
                <w:highlight w:val="yellow"/>
              </w:rPr>
              <w:t>2</w:t>
            </w:r>
            <w:r w:rsidR="000562EB" w:rsidRPr="000562EB">
              <w:rPr>
                <w:highlight w:val="yellow"/>
              </w:rPr>
              <w:t>5</w:t>
            </w:r>
            <w:r>
              <w:t xml:space="preserve">, pour les syndicats de copropriétaires comprenant un nombre de lots à usage de logements, de bureaux ou de commerces compris entre cinquante-et-un et deux-cents ; </w:t>
            </w:r>
          </w:p>
          <w:p w14:paraId="57B9E474" w14:textId="77777777" w:rsidR="00A23F6B" w:rsidRDefault="00A23F6B" w:rsidP="006806DF"/>
          <w:p w14:paraId="117E29FC" w14:textId="0BC66ED1" w:rsidR="00A23F6B" w:rsidRDefault="00A23F6B" w:rsidP="006806DF">
            <w:r>
              <w:t xml:space="preserve">3° Le </w:t>
            </w:r>
            <w:r w:rsidRPr="00A23F6B">
              <w:rPr>
                <w:highlight w:val="yellow"/>
              </w:rPr>
              <w:t xml:space="preserve">1er janvier </w:t>
            </w:r>
            <w:r w:rsidRPr="000562EB">
              <w:rPr>
                <w:highlight w:val="yellow"/>
              </w:rPr>
              <w:t>202</w:t>
            </w:r>
            <w:r w:rsidR="000562EB" w:rsidRPr="000562EB">
              <w:rPr>
                <w:highlight w:val="yellow"/>
              </w:rPr>
              <w:t>6</w:t>
            </w:r>
            <w:r>
              <w:t>, pour les syndicats de copropriétaires comprenant au plus cinquante lots à usage de logements, de bureaux ou de commerces.</w:t>
            </w:r>
          </w:p>
          <w:p w14:paraId="301D54FB" w14:textId="77777777" w:rsidR="00A23F6B" w:rsidRDefault="00A23F6B" w:rsidP="006806DF"/>
        </w:tc>
      </w:tr>
    </w:tbl>
    <w:p w14:paraId="45CC53CF" w14:textId="4AB80F8E" w:rsidR="00A23F6B" w:rsidRDefault="00A23F6B">
      <w:pPr>
        <w:rPr>
          <w:b/>
          <w:bCs/>
        </w:rPr>
      </w:pPr>
    </w:p>
    <w:p w14:paraId="12398EE2" w14:textId="40213D7A" w:rsidR="00A23F6B" w:rsidRDefault="00A23F6B">
      <w:pPr>
        <w:rPr>
          <w:b/>
          <w:bCs/>
        </w:rPr>
      </w:pPr>
    </w:p>
    <w:p w14:paraId="564040D1" w14:textId="7A038769" w:rsidR="00A23F6B" w:rsidRDefault="00A23F6B">
      <w:pPr>
        <w:rPr>
          <w:b/>
          <w:bCs/>
        </w:rPr>
      </w:pPr>
    </w:p>
    <w:p w14:paraId="746EC027" w14:textId="57CE7F7E" w:rsidR="00A23F6B" w:rsidRDefault="00A23F6B">
      <w:pPr>
        <w:rPr>
          <w:b/>
          <w:bCs/>
        </w:rPr>
      </w:pPr>
    </w:p>
    <w:p w14:paraId="27FDF132" w14:textId="77777777" w:rsidR="00A23F6B" w:rsidRPr="00A23F6B" w:rsidRDefault="00A23F6B">
      <w:pPr>
        <w:rPr>
          <w:b/>
          <w:bCs/>
        </w:rPr>
      </w:pPr>
    </w:p>
    <w:tbl>
      <w:tblPr>
        <w:tblStyle w:val="Grilledutableau"/>
        <w:tblW w:w="0" w:type="auto"/>
        <w:tblLook w:val="04A0" w:firstRow="1" w:lastRow="0" w:firstColumn="1" w:lastColumn="0" w:noHBand="0" w:noVBand="1"/>
      </w:tblPr>
      <w:tblGrid>
        <w:gridCol w:w="4531"/>
        <w:gridCol w:w="4531"/>
      </w:tblGrid>
      <w:tr w:rsidR="00BE0159" w14:paraId="45CD4FC8" w14:textId="77777777" w:rsidTr="00BE0159">
        <w:tc>
          <w:tcPr>
            <w:tcW w:w="4531" w:type="dxa"/>
          </w:tcPr>
          <w:p w14:paraId="6F55D7AB" w14:textId="4FB94583" w:rsidR="00493EBC" w:rsidRDefault="00F45C3B" w:rsidP="00493EBC">
            <w:pPr>
              <w:pStyle w:val="Titre4"/>
              <w:shd w:val="clear" w:color="auto" w:fill="FFFFFF"/>
              <w:spacing w:before="0" w:beforeAutospacing="0" w:after="120" w:afterAutospacing="0"/>
              <w:outlineLvl w:val="3"/>
              <w:rPr>
                <w:rFonts w:ascii="Arial" w:hAnsi="Arial" w:cs="Arial"/>
                <w:color w:val="4A5E81"/>
                <w:sz w:val="21"/>
                <w:szCs w:val="21"/>
              </w:rPr>
            </w:pPr>
            <w:hyperlink r:id="rId24" w:history="1">
              <w:r w:rsidR="00493EBC">
                <w:rPr>
                  <w:rStyle w:val="Lienhypertexte"/>
                  <w:rFonts w:ascii="Arial" w:hAnsi="Arial" w:cs="Arial"/>
                  <w:color w:val="4A5E81"/>
                  <w:sz w:val="21"/>
                  <w:szCs w:val="21"/>
                </w:rPr>
                <w:t>Article 14-2</w:t>
              </w:r>
            </w:hyperlink>
            <w:r w:rsidR="00493EBC">
              <w:rPr>
                <w:rFonts w:ascii="Arial" w:hAnsi="Arial" w:cs="Arial"/>
                <w:color w:val="4A5E81"/>
                <w:sz w:val="21"/>
                <w:szCs w:val="21"/>
              </w:rPr>
              <w:t xml:space="preserve"> II</w:t>
            </w:r>
          </w:p>
          <w:p w14:paraId="5B29EEF2" w14:textId="740DDC3E" w:rsidR="00493EBC" w:rsidRPr="00493EBC" w:rsidRDefault="00F45C3B" w:rsidP="00493EBC">
            <w:pPr>
              <w:pStyle w:val="Date1"/>
              <w:shd w:val="clear" w:color="auto" w:fill="FFFFFF"/>
              <w:spacing w:before="0" w:beforeAutospacing="0" w:after="0" w:afterAutospacing="0"/>
              <w:rPr>
                <w:rFonts w:ascii="Arial" w:hAnsi="Arial" w:cs="Arial"/>
                <w:b/>
                <w:bCs/>
                <w:color w:val="3C3C3C"/>
                <w:sz w:val="21"/>
                <w:szCs w:val="21"/>
              </w:rPr>
            </w:pPr>
            <w:hyperlink r:id="rId25" w:history="1">
              <w:r w:rsidR="00493EBC">
                <w:rPr>
                  <w:rStyle w:val="Lienhypertexte"/>
                  <w:rFonts w:ascii="Arial" w:hAnsi="Arial" w:cs="Arial"/>
                  <w:b/>
                  <w:bCs/>
                  <w:color w:val="4A5E81"/>
                  <w:sz w:val="21"/>
                  <w:szCs w:val="21"/>
                </w:rPr>
                <w:t>Modifié par LOI n°2018-1021 du 23 novembre 2018 - art. 204</w:t>
              </w:r>
              <w:r w:rsidR="00493EBC">
                <w:rPr>
                  <w:rFonts w:ascii="Arial" w:hAnsi="Arial" w:cs="Arial"/>
                  <w:b/>
                  <w:bCs/>
                  <w:color w:val="4A5E81"/>
                  <w:sz w:val="21"/>
                  <w:szCs w:val="21"/>
                  <w:u w:val="single"/>
                </w:rPr>
                <w:br/>
              </w:r>
            </w:hyperlink>
            <w:hyperlink r:id="rId26" w:history="1">
              <w:r w:rsidR="00493EBC">
                <w:rPr>
                  <w:rStyle w:val="Lienhypertexte"/>
                  <w:rFonts w:ascii="Arial" w:hAnsi="Arial" w:cs="Arial"/>
                  <w:b/>
                  <w:bCs/>
                  <w:color w:val="4A5E81"/>
                  <w:sz w:val="21"/>
                  <w:szCs w:val="21"/>
                </w:rPr>
                <w:t>Modifié par LOI n°2014-366 du 24 mars 2014 - art. 58 (VD)</w:t>
              </w:r>
              <w:r w:rsidR="00493EBC">
                <w:rPr>
                  <w:rFonts w:ascii="Arial" w:hAnsi="Arial" w:cs="Arial"/>
                  <w:b/>
                  <w:bCs/>
                  <w:color w:val="4A5E81"/>
                  <w:sz w:val="21"/>
                  <w:szCs w:val="21"/>
                  <w:u w:val="single"/>
                </w:rPr>
                <w:br/>
              </w:r>
            </w:hyperlink>
          </w:p>
          <w:p w14:paraId="65AE2E35" w14:textId="04BCA771" w:rsidR="00493EBC" w:rsidRDefault="00493EBC"/>
          <w:p w14:paraId="12220FBD" w14:textId="1274D792" w:rsidR="00BE628C" w:rsidRDefault="00493EBC" w:rsidP="00493EBC">
            <w:pPr>
              <w:pStyle w:val="NormalWeb"/>
              <w:shd w:val="clear" w:color="auto" w:fill="FFFFFF"/>
              <w:spacing w:before="0" w:beforeAutospacing="0" w:after="240" w:afterAutospacing="0"/>
              <w:rPr>
                <w:rFonts w:ascii="Arial" w:hAnsi="Arial" w:cs="Arial"/>
                <w:color w:val="3C3C3C"/>
                <w:sz w:val="21"/>
                <w:szCs w:val="21"/>
              </w:rPr>
            </w:pPr>
            <w:r>
              <w:rPr>
                <w:noProof/>
              </w:rPr>
              <mc:AlternateContent>
                <mc:Choice Requires="wps">
                  <w:drawing>
                    <wp:anchor distT="0" distB="0" distL="114300" distR="114300" simplePos="0" relativeHeight="251655680" behindDoc="0" locked="0" layoutInCell="1" allowOverlap="1" wp14:anchorId="1AF09446" wp14:editId="362EC00D">
                      <wp:simplePos x="0" y="0"/>
                      <wp:positionH relativeFrom="column">
                        <wp:posOffset>2532711</wp:posOffset>
                      </wp:positionH>
                      <wp:positionV relativeFrom="paragraph">
                        <wp:posOffset>487735</wp:posOffset>
                      </wp:positionV>
                      <wp:extent cx="384313" cy="33130"/>
                      <wp:effectExtent l="38100" t="57150" r="15875" b="81280"/>
                      <wp:wrapNone/>
                      <wp:docPr id="2" name="Connecteur droit avec flèche 2"/>
                      <wp:cNvGraphicFramePr/>
                      <a:graphic xmlns:a="http://schemas.openxmlformats.org/drawingml/2006/main">
                        <a:graphicData uri="http://schemas.microsoft.com/office/word/2010/wordprocessingShape">
                          <wps:wsp>
                            <wps:cNvCnPr/>
                            <wps:spPr>
                              <a:xfrm flipV="1">
                                <a:off x="0" y="0"/>
                                <a:ext cx="384313" cy="3313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29309A" id="Connecteur droit avec flèche 2" o:spid="_x0000_s1026" type="#_x0000_t32" style="position:absolute;margin-left:199.45pt;margin-top:38.4pt;width:30.25pt;height:2.6pt;flip: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" strokecolor="#4472c4 [3204]" strokeweight=".5pt">
                      <v:stroke startarrow="block" endarrow="block" joinstyle="miter"/>
                    </v:shape>
                  </w:pict>
                </mc:Fallback>
              </mc:AlternateContent>
            </w:r>
            <w:r>
              <w:rPr>
                <w:rFonts w:ascii="Arial" w:hAnsi="Arial" w:cs="Arial"/>
                <w:color w:val="3C3C3C"/>
                <w:sz w:val="21"/>
                <w:szCs w:val="21"/>
              </w:rPr>
              <w:t xml:space="preserve">II. - Dans les immeubles à destination partielle ou totale d'habitation soumis à la présente loi, le syndicat des copropriétaires constitue un fonds de travaux à l'issue d'une période de </w:t>
            </w:r>
            <w:r w:rsidRPr="00493EBC">
              <w:rPr>
                <w:rFonts w:ascii="Arial" w:hAnsi="Arial" w:cs="Arial"/>
                <w:color w:val="3C3C3C"/>
                <w:sz w:val="21"/>
                <w:szCs w:val="21"/>
                <w:highlight w:val="yellow"/>
              </w:rPr>
              <w:t>cinq</w:t>
            </w:r>
            <w:r>
              <w:rPr>
                <w:rFonts w:ascii="Arial" w:hAnsi="Arial" w:cs="Arial"/>
                <w:color w:val="3C3C3C"/>
                <w:sz w:val="21"/>
                <w:szCs w:val="21"/>
              </w:rPr>
              <w:t xml:space="preserve"> ans suivant la date de la réception des travaux pour faire face aux dépenses résultant :</w:t>
            </w:r>
          </w:p>
          <w:p w14:paraId="68FDE143" w14:textId="6EB7A5BF" w:rsidR="00704360" w:rsidRDefault="00704360" w:rsidP="00493EBC">
            <w:pPr>
              <w:pStyle w:val="NormalWeb"/>
              <w:shd w:val="clear" w:color="auto" w:fill="FFFFFF"/>
              <w:spacing w:before="0" w:beforeAutospacing="0" w:after="240" w:afterAutospacing="0"/>
              <w:rPr>
                <w:rFonts w:ascii="Arial" w:hAnsi="Arial" w:cs="Arial"/>
                <w:color w:val="3C3C3C"/>
                <w:sz w:val="21"/>
                <w:szCs w:val="21"/>
              </w:rPr>
            </w:pPr>
          </w:p>
          <w:p w14:paraId="165E8B7F" w14:textId="441A4B65" w:rsidR="00704360" w:rsidRDefault="00704360" w:rsidP="00493EBC">
            <w:pPr>
              <w:pStyle w:val="NormalWeb"/>
              <w:shd w:val="clear" w:color="auto" w:fill="FFFFFF"/>
              <w:spacing w:before="0" w:beforeAutospacing="0" w:after="240" w:afterAutospacing="0"/>
              <w:rPr>
                <w:rFonts w:ascii="Arial" w:hAnsi="Arial" w:cs="Arial"/>
                <w:color w:val="3C3C3C"/>
                <w:sz w:val="21"/>
                <w:szCs w:val="21"/>
              </w:rPr>
            </w:pPr>
          </w:p>
          <w:p w14:paraId="3FCB4DBD" w14:textId="757222A6" w:rsidR="00704360" w:rsidRDefault="00704360" w:rsidP="00493EBC">
            <w:pPr>
              <w:pStyle w:val="NormalWeb"/>
              <w:shd w:val="clear" w:color="auto" w:fill="FFFFFF"/>
              <w:spacing w:before="0" w:beforeAutospacing="0" w:after="240" w:afterAutospacing="0"/>
              <w:rPr>
                <w:rFonts w:ascii="Arial" w:hAnsi="Arial" w:cs="Arial"/>
                <w:color w:val="3C3C3C"/>
                <w:sz w:val="21"/>
                <w:szCs w:val="21"/>
              </w:rPr>
            </w:pPr>
          </w:p>
          <w:p w14:paraId="36A83616" w14:textId="6E2FC687" w:rsidR="00704360" w:rsidRDefault="00704360" w:rsidP="00493EBC">
            <w:pPr>
              <w:pStyle w:val="NormalWeb"/>
              <w:shd w:val="clear" w:color="auto" w:fill="FFFFFF"/>
              <w:spacing w:before="0" w:beforeAutospacing="0" w:after="240" w:afterAutospacing="0"/>
              <w:rPr>
                <w:rFonts w:ascii="Arial" w:hAnsi="Arial" w:cs="Arial"/>
                <w:color w:val="3C3C3C"/>
                <w:sz w:val="21"/>
                <w:szCs w:val="21"/>
              </w:rPr>
            </w:pPr>
          </w:p>
          <w:p w14:paraId="39E00F65" w14:textId="136FEC59" w:rsidR="00704360" w:rsidRDefault="00704360" w:rsidP="00493EBC">
            <w:pPr>
              <w:pStyle w:val="NormalWeb"/>
              <w:shd w:val="clear" w:color="auto" w:fill="FFFFFF"/>
              <w:spacing w:before="0" w:beforeAutospacing="0" w:after="240" w:afterAutospacing="0"/>
              <w:rPr>
                <w:rFonts w:ascii="Arial" w:hAnsi="Arial" w:cs="Arial"/>
                <w:color w:val="3C3C3C"/>
                <w:sz w:val="21"/>
                <w:szCs w:val="21"/>
              </w:rPr>
            </w:pPr>
          </w:p>
          <w:p w14:paraId="5D24ECCE" w14:textId="77777777" w:rsidR="00A0731B" w:rsidRDefault="00A0731B" w:rsidP="00A0731B"/>
          <w:p w14:paraId="47CACFEC" w14:textId="4D916037" w:rsidR="00685824" w:rsidRPr="00A0731B" w:rsidRDefault="005B1E65" w:rsidP="00A0731B">
            <w:pPr>
              <w:rPr>
                <w:i/>
                <w:iCs/>
                <w:sz w:val="20"/>
                <w:szCs w:val="20"/>
              </w:rPr>
            </w:pPr>
            <w:r w:rsidRPr="00A0731B">
              <w:rPr>
                <w:i/>
                <w:iCs/>
                <w:sz w:val="20"/>
                <w:szCs w:val="20"/>
              </w:rPr>
              <w:t>Par exception, lorsque, en application de l'article 18, le syndic a, dans un cas d'urgence, fait procéder de sa propre initiative à l'exécution de travaux nécessaires à la sauvegarde de l'immeuble, l'assemblée générale, votant dans les conditions de majorité prévues aux articles 25 et 25-1, peut affecter tout ou partie des sommes déposées sur le fonds de travaux au financement de ces travaux.]</w:t>
            </w:r>
          </w:p>
          <w:p w14:paraId="6F0E300F" w14:textId="3F571177" w:rsidR="00A0731B" w:rsidRDefault="00A0731B" w:rsidP="00493EBC">
            <w:pPr>
              <w:pStyle w:val="NormalWeb"/>
              <w:shd w:val="clear" w:color="auto" w:fill="FFFFFF"/>
              <w:spacing w:before="0" w:beforeAutospacing="0" w:after="240" w:afterAutospacing="0"/>
              <w:rPr>
                <w:rFonts w:ascii="Arial" w:hAnsi="Arial" w:cs="Arial"/>
                <w:color w:val="3C3C3C"/>
                <w:sz w:val="21"/>
                <w:szCs w:val="21"/>
              </w:rPr>
            </w:pPr>
          </w:p>
          <w:p w14:paraId="0A45C538" w14:textId="77777777" w:rsidR="005A38BD" w:rsidRDefault="005A38BD" w:rsidP="00493EBC">
            <w:pPr>
              <w:pStyle w:val="NormalWeb"/>
              <w:shd w:val="clear" w:color="auto" w:fill="FFFFFF"/>
              <w:spacing w:before="0" w:beforeAutospacing="0" w:after="240" w:afterAutospacing="0"/>
              <w:rPr>
                <w:rFonts w:ascii="Arial" w:hAnsi="Arial" w:cs="Arial"/>
                <w:color w:val="3C3C3C"/>
                <w:sz w:val="21"/>
                <w:szCs w:val="21"/>
              </w:rPr>
            </w:pPr>
          </w:p>
          <w:p w14:paraId="69232DD5" w14:textId="2AD01D70" w:rsidR="00F70FD4" w:rsidRPr="00A0731B" w:rsidRDefault="00A0731B" w:rsidP="00493EBC">
            <w:pPr>
              <w:pStyle w:val="NormalWeb"/>
              <w:shd w:val="clear" w:color="auto" w:fill="FFFFFF"/>
              <w:spacing w:before="0" w:beforeAutospacing="0" w:after="240" w:afterAutospacing="0"/>
              <w:rPr>
                <w:rFonts w:ascii="Arial" w:hAnsi="Arial" w:cs="Arial"/>
                <w:i/>
                <w:iCs/>
                <w:color w:val="3C3C3C"/>
                <w:sz w:val="21"/>
                <w:szCs w:val="21"/>
              </w:rPr>
            </w:pPr>
            <w:r w:rsidRPr="00A0731B">
              <w:rPr>
                <w:rFonts w:ascii="Arial" w:hAnsi="Arial" w:cs="Arial"/>
                <w:i/>
                <w:iCs/>
                <w:color w:val="3C3C3C"/>
                <w:sz w:val="21"/>
                <w:szCs w:val="21"/>
              </w:rPr>
              <w:t>1° Des travaux prescrits par les lois et règlements ;</w:t>
            </w:r>
          </w:p>
          <w:p w14:paraId="440B0ED6" w14:textId="049DD18B" w:rsidR="006A26CF" w:rsidRPr="005751C7" w:rsidRDefault="00493EBC" w:rsidP="005751C7">
            <w:r>
              <w:rPr>
                <w:rFonts w:ascii="Arial" w:hAnsi="Arial" w:cs="Arial"/>
                <w:color w:val="3C3C3C"/>
                <w:sz w:val="21"/>
                <w:szCs w:val="21"/>
              </w:rPr>
              <w:t xml:space="preserve">2° </w:t>
            </w:r>
            <w:r w:rsidRPr="00BE628C">
              <w:rPr>
                <w:rFonts w:ascii="Arial" w:hAnsi="Arial" w:cs="Arial"/>
                <w:i/>
                <w:iCs/>
                <w:color w:val="3C3C3C"/>
                <w:sz w:val="21"/>
                <w:szCs w:val="21"/>
              </w:rPr>
              <w:t xml:space="preserve">Des travaux </w:t>
            </w:r>
            <w:r w:rsidR="00F70FD4" w:rsidRPr="00BE628C">
              <w:rPr>
                <w:rFonts w:ascii="Arial" w:hAnsi="Arial" w:cs="Arial"/>
                <w:i/>
                <w:iCs/>
                <w:color w:val="3C3C3C"/>
                <w:sz w:val="21"/>
                <w:szCs w:val="21"/>
                <w:highlight w:val="yellow"/>
              </w:rPr>
              <w:t>[ hors budget ]</w:t>
            </w:r>
            <w:r w:rsidRPr="00BE628C">
              <w:rPr>
                <w:rFonts w:ascii="Arial" w:hAnsi="Arial" w:cs="Arial"/>
                <w:i/>
                <w:iCs/>
                <w:color w:val="3C3C3C"/>
                <w:sz w:val="21"/>
                <w:szCs w:val="21"/>
              </w:rPr>
              <w:t xml:space="preserve">décidés par </w:t>
            </w:r>
            <w:r w:rsidRPr="005751C7">
              <w:t xml:space="preserve">l'assemblée générale des copropriétaires </w:t>
            </w:r>
          </w:p>
          <w:p w14:paraId="5E4C9634" w14:textId="77777777" w:rsidR="005751C7" w:rsidRDefault="005751C7" w:rsidP="006A26CF"/>
          <w:p w14:paraId="4CE6C533" w14:textId="2DD84E9D" w:rsidR="00493EBC" w:rsidRPr="006A26CF" w:rsidRDefault="00493EBC" w:rsidP="006A26CF">
            <w:r w:rsidRPr="006A26CF">
              <w:t xml:space="preserve">Ce fonds de travaux est alimenté par une cotisation annuelle obligatoire versée par les copropriétaires selon les mêmes modalités que celles décidées par l'assemblée générale pour le </w:t>
            </w:r>
            <w:r w:rsidRPr="006A26CF">
              <w:lastRenderedPageBreak/>
              <w:t>versement des provisions du budget prévisionnel.</w:t>
            </w:r>
          </w:p>
          <w:p w14:paraId="05F3BE64" w14:textId="77777777" w:rsidR="006A26CF" w:rsidRDefault="006A26CF" w:rsidP="00493EBC">
            <w:pPr>
              <w:pStyle w:val="NormalWeb"/>
              <w:shd w:val="clear" w:color="auto" w:fill="FFFFFF"/>
              <w:spacing w:before="0" w:beforeAutospacing="0" w:after="240" w:afterAutospacing="0"/>
              <w:rPr>
                <w:rFonts w:ascii="Arial" w:hAnsi="Arial" w:cs="Arial"/>
                <w:color w:val="3C3C3C"/>
                <w:sz w:val="21"/>
                <w:szCs w:val="21"/>
              </w:rPr>
            </w:pPr>
          </w:p>
          <w:p w14:paraId="08CC3B3B" w14:textId="77777777" w:rsidR="00327C99" w:rsidRDefault="00327C99" w:rsidP="00327C99"/>
          <w:p w14:paraId="76D954C0" w14:textId="3BFD8B0D" w:rsidR="006A26CF" w:rsidRPr="00327C99" w:rsidRDefault="00493EBC" w:rsidP="00327C99">
            <w:r w:rsidRPr="00327C99">
              <w:t>L'assemblée générale, votant dans les conditions de majorité prévues aux articles 25 et 25-1, peut affecter tout ou partie des sommes déposées sur le fonds de travaux au financement des travaux mentionnés aux 1° et 2° du présent II. Cette affectation doit tenir compte de l'existence de parties communes spéciales ou de clefs de répartition des charges.</w:t>
            </w:r>
          </w:p>
          <w:p w14:paraId="18EFA0EE" w14:textId="77777777" w:rsidR="00327C99" w:rsidRDefault="00327C99" w:rsidP="00493EBC">
            <w:pPr>
              <w:pStyle w:val="NormalWeb"/>
              <w:shd w:val="clear" w:color="auto" w:fill="FFFFFF"/>
              <w:spacing w:before="0" w:beforeAutospacing="0" w:after="240" w:afterAutospacing="0"/>
              <w:rPr>
                <w:rFonts w:ascii="Arial" w:hAnsi="Arial" w:cs="Arial"/>
                <w:color w:val="3C3C3C"/>
                <w:sz w:val="21"/>
                <w:szCs w:val="21"/>
              </w:rPr>
            </w:pPr>
          </w:p>
          <w:p w14:paraId="5A7F04C5" w14:textId="77777777" w:rsidR="00327C99" w:rsidRDefault="00327C99" w:rsidP="00493EBC">
            <w:pPr>
              <w:pStyle w:val="NormalWeb"/>
              <w:shd w:val="clear" w:color="auto" w:fill="FFFFFF"/>
              <w:spacing w:before="0" w:beforeAutospacing="0" w:after="240" w:afterAutospacing="0"/>
              <w:rPr>
                <w:rFonts w:ascii="Arial" w:hAnsi="Arial" w:cs="Arial"/>
                <w:color w:val="3C3C3C"/>
                <w:sz w:val="21"/>
                <w:szCs w:val="21"/>
              </w:rPr>
            </w:pPr>
          </w:p>
          <w:p w14:paraId="168D88D2" w14:textId="77777777" w:rsidR="00327C99" w:rsidRDefault="00327C99" w:rsidP="00493EBC">
            <w:pPr>
              <w:pStyle w:val="NormalWeb"/>
              <w:shd w:val="clear" w:color="auto" w:fill="FFFFFF"/>
              <w:spacing w:before="0" w:beforeAutospacing="0" w:after="240" w:afterAutospacing="0"/>
              <w:rPr>
                <w:rFonts w:ascii="Arial" w:hAnsi="Arial" w:cs="Arial"/>
                <w:color w:val="3C3C3C"/>
                <w:sz w:val="21"/>
                <w:szCs w:val="21"/>
              </w:rPr>
            </w:pPr>
          </w:p>
          <w:p w14:paraId="374FC7A3" w14:textId="77777777" w:rsidR="00327C99" w:rsidRDefault="00327C99" w:rsidP="00493EBC">
            <w:pPr>
              <w:pStyle w:val="NormalWeb"/>
              <w:shd w:val="clear" w:color="auto" w:fill="FFFFFF"/>
              <w:spacing w:before="0" w:beforeAutospacing="0" w:after="240" w:afterAutospacing="0"/>
              <w:rPr>
                <w:rFonts w:ascii="Arial" w:hAnsi="Arial" w:cs="Arial"/>
                <w:color w:val="3C3C3C"/>
                <w:sz w:val="21"/>
                <w:szCs w:val="21"/>
              </w:rPr>
            </w:pPr>
          </w:p>
          <w:p w14:paraId="4C3C1A0F" w14:textId="77777777" w:rsidR="00327C99" w:rsidRDefault="00327C99" w:rsidP="00493EBC">
            <w:pPr>
              <w:pStyle w:val="NormalWeb"/>
              <w:shd w:val="clear" w:color="auto" w:fill="FFFFFF"/>
              <w:spacing w:before="0" w:beforeAutospacing="0" w:after="240" w:afterAutospacing="0"/>
              <w:rPr>
                <w:rFonts w:ascii="Arial" w:hAnsi="Arial" w:cs="Arial"/>
                <w:color w:val="3C3C3C"/>
                <w:sz w:val="21"/>
                <w:szCs w:val="21"/>
              </w:rPr>
            </w:pPr>
          </w:p>
          <w:p w14:paraId="4FEE2D8F" w14:textId="77777777" w:rsidR="00327C99" w:rsidRDefault="00327C99" w:rsidP="00493EBC">
            <w:pPr>
              <w:pStyle w:val="NormalWeb"/>
              <w:shd w:val="clear" w:color="auto" w:fill="FFFFFF"/>
              <w:spacing w:before="0" w:beforeAutospacing="0" w:after="240" w:afterAutospacing="0"/>
              <w:rPr>
                <w:rFonts w:ascii="Arial" w:hAnsi="Arial" w:cs="Arial"/>
                <w:color w:val="3C3C3C"/>
                <w:sz w:val="21"/>
                <w:szCs w:val="21"/>
              </w:rPr>
            </w:pPr>
          </w:p>
          <w:p w14:paraId="7C0E577C" w14:textId="476C3A44" w:rsidR="00493EBC" w:rsidRDefault="00493EBC" w:rsidP="00327C99">
            <w:pPr>
              <w:pStyle w:val="NormalWeb"/>
              <w:shd w:val="clear" w:color="auto" w:fill="FFFFFF"/>
              <w:spacing w:before="0" w:beforeAutospacing="0" w:after="240" w:afterAutospacing="0"/>
              <w:jc w:val="both"/>
              <w:rPr>
                <w:rFonts w:ascii="Arial" w:hAnsi="Arial" w:cs="Arial"/>
                <w:color w:val="3C3C3C"/>
                <w:sz w:val="21"/>
                <w:szCs w:val="21"/>
              </w:rPr>
            </w:pPr>
            <w:r>
              <w:rPr>
                <w:rFonts w:ascii="Arial" w:hAnsi="Arial" w:cs="Arial"/>
                <w:color w:val="3C3C3C"/>
                <w:sz w:val="21"/>
                <w:szCs w:val="21"/>
              </w:rPr>
              <w:t xml:space="preserve">Le montant, en pourcentage du budget prévisionnel, de la cotisation annuelle est décidé par l'assemblée générale votant dans les conditions de majorité prévues aux articles 25 et 25-1. Ce montant ne peut être inférieur à </w:t>
            </w:r>
            <w:r w:rsidRPr="00327C99">
              <w:rPr>
                <w:rFonts w:ascii="Arial" w:hAnsi="Arial" w:cs="Arial"/>
                <w:color w:val="3C3C3C"/>
                <w:sz w:val="21"/>
                <w:szCs w:val="21"/>
                <w:highlight w:val="yellow"/>
              </w:rPr>
              <w:t>5 % du budget prévisionnel</w:t>
            </w:r>
            <w:r>
              <w:rPr>
                <w:rFonts w:ascii="Arial" w:hAnsi="Arial" w:cs="Arial"/>
                <w:color w:val="3C3C3C"/>
                <w:sz w:val="21"/>
                <w:szCs w:val="21"/>
              </w:rPr>
              <w:t xml:space="preserve"> mentionné à l'article 14-1.</w:t>
            </w:r>
          </w:p>
          <w:p w14:paraId="35C56ED4" w14:textId="77777777" w:rsidR="0040069A" w:rsidRDefault="0040069A" w:rsidP="00493EBC">
            <w:pPr>
              <w:pStyle w:val="NormalWeb"/>
              <w:shd w:val="clear" w:color="auto" w:fill="FFFFFF"/>
              <w:spacing w:before="0" w:beforeAutospacing="0" w:after="240" w:afterAutospacing="0"/>
              <w:rPr>
                <w:rFonts w:ascii="Arial" w:hAnsi="Arial" w:cs="Arial"/>
                <w:color w:val="3C3C3C"/>
                <w:sz w:val="21"/>
                <w:szCs w:val="21"/>
              </w:rPr>
            </w:pPr>
          </w:p>
          <w:p w14:paraId="2272D0E0" w14:textId="77777777" w:rsidR="0040069A" w:rsidRDefault="0040069A" w:rsidP="00493EBC">
            <w:pPr>
              <w:pStyle w:val="NormalWeb"/>
              <w:shd w:val="clear" w:color="auto" w:fill="FFFFFF"/>
              <w:spacing w:before="0" w:beforeAutospacing="0" w:after="240" w:afterAutospacing="0"/>
              <w:rPr>
                <w:rFonts w:ascii="Arial" w:hAnsi="Arial" w:cs="Arial"/>
                <w:color w:val="3C3C3C"/>
                <w:sz w:val="21"/>
                <w:szCs w:val="21"/>
              </w:rPr>
            </w:pPr>
          </w:p>
          <w:p w14:paraId="5C1C5A96" w14:textId="77777777" w:rsidR="0040069A" w:rsidRDefault="0040069A" w:rsidP="00493EBC">
            <w:pPr>
              <w:pStyle w:val="NormalWeb"/>
              <w:shd w:val="clear" w:color="auto" w:fill="FFFFFF"/>
              <w:spacing w:before="0" w:beforeAutospacing="0" w:after="240" w:afterAutospacing="0"/>
              <w:rPr>
                <w:rFonts w:ascii="Arial" w:hAnsi="Arial" w:cs="Arial"/>
                <w:color w:val="3C3C3C"/>
                <w:sz w:val="21"/>
                <w:szCs w:val="21"/>
              </w:rPr>
            </w:pPr>
          </w:p>
          <w:p w14:paraId="1D356FE1" w14:textId="77777777" w:rsidR="0040069A" w:rsidRDefault="0040069A" w:rsidP="00493EBC">
            <w:pPr>
              <w:pStyle w:val="NormalWeb"/>
              <w:shd w:val="clear" w:color="auto" w:fill="FFFFFF"/>
              <w:spacing w:before="0" w:beforeAutospacing="0" w:after="240" w:afterAutospacing="0"/>
              <w:rPr>
                <w:rFonts w:ascii="Arial" w:hAnsi="Arial" w:cs="Arial"/>
                <w:color w:val="3C3C3C"/>
                <w:sz w:val="21"/>
                <w:szCs w:val="21"/>
              </w:rPr>
            </w:pPr>
          </w:p>
          <w:p w14:paraId="14617722" w14:textId="77777777" w:rsidR="0040069A" w:rsidRDefault="0040069A" w:rsidP="00493EBC">
            <w:pPr>
              <w:pStyle w:val="NormalWeb"/>
              <w:shd w:val="clear" w:color="auto" w:fill="FFFFFF"/>
              <w:spacing w:before="0" w:beforeAutospacing="0" w:after="240" w:afterAutospacing="0"/>
              <w:rPr>
                <w:rFonts w:ascii="Arial" w:hAnsi="Arial" w:cs="Arial"/>
                <w:color w:val="3C3C3C"/>
                <w:sz w:val="21"/>
                <w:szCs w:val="21"/>
              </w:rPr>
            </w:pPr>
          </w:p>
          <w:p w14:paraId="4D3F2289" w14:textId="3F07043E" w:rsidR="00493EBC" w:rsidRDefault="005E790C" w:rsidP="00493EBC">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noProof/>
                <w:color w:val="3C3C3C"/>
                <w:sz w:val="21"/>
                <w:szCs w:val="21"/>
              </w:rPr>
              <mc:AlternateContent>
                <mc:Choice Requires="wps">
                  <w:drawing>
                    <wp:anchor distT="0" distB="0" distL="114300" distR="114300" simplePos="0" relativeHeight="251668480" behindDoc="0" locked="0" layoutInCell="1" allowOverlap="1" wp14:anchorId="16EB1A0B" wp14:editId="69C7749E">
                      <wp:simplePos x="0" y="0"/>
                      <wp:positionH relativeFrom="column">
                        <wp:posOffset>2106930</wp:posOffset>
                      </wp:positionH>
                      <wp:positionV relativeFrom="paragraph">
                        <wp:posOffset>873760</wp:posOffset>
                      </wp:positionV>
                      <wp:extent cx="970280" cy="3314700"/>
                      <wp:effectExtent l="57150" t="38100" r="58420" b="57150"/>
                      <wp:wrapNone/>
                      <wp:docPr id="10" name="Connecteur droit avec flèche 10"/>
                      <wp:cNvGraphicFramePr/>
                      <a:graphic xmlns:a="http://schemas.openxmlformats.org/drawingml/2006/main">
                        <a:graphicData uri="http://schemas.microsoft.com/office/word/2010/wordprocessingShape">
                          <wps:wsp>
                            <wps:cNvCnPr/>
                            <wps:spPr>
                              <a:xfrm flipV="1">
                                <a:off x="0" y="0"/>
                                <a:ext cx="970280" cy="33147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00673" id="Connecteur droit avec flèche 10" o:spid="_x0000_s1026" type="#_x0000_t32" style="position:absolute;margin-left:165.9pt;margin-top:68.8pt;width:76.4pt;height:26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" strokecolor="#4472c4 [3204]" strokeweight=".5pt">
                      <v:stroke startarrow="block" endarrow="block" joinstyle="miter"/>
                    </v:shape>
                  </w:pict>
                </mc:Fallback>
              </mc:AlternateContent>
            </w:r>
            <w:r w:rsidR="00493EBC">
              <w:rPr>
                <w:rFonts w:ascii="Arial" w:hAnsi="Arial" w:cs="Arial"/>
                <w:color w:val="3C3C3C"/>
                <w:sz w:val="21"/>
                <w:szCs w:val="21"/>
              </w:rPr>
              <w:t xml:space="preserve">Si le diagnostic technique global prévu à l'article L. 731-1 du code de la construction et de l'habitation a été réalisé et qu'il ne fait apparaître </w:t>
            </w:r>
            <w:r w:rsidR="00493EBC" w:rsidRPr="00007793">
              <w:rPr>
                <w:rFonts w:ascii="Arial" w:hAnsi="Arial" w:cs="Arial"/>
                <w:color w:val="3C3C3C"/>
                <w:sz w:val="21"/>
                <w:szCs w:val="21"/>
                <w:highlight w:val="yellow"/>
              </w:rPr>
              <w:t>aucun besoin de travaux dans les dix prochaines années,</w:t>
            </w:r>
            <w:r w:rsidR="00493EBC">
              <w:rPr>
                <w:rFonts w:ascii="Arial" w:hAnsi="Arial" w:cs="Arial"/>
                <w:color w:val="3C3C3C"/>
                <w:sz w:val="21"/>
                <w:szCs w:val="21"/>
              </w:rPr>
              <w:t xml:space="preserve"> le syndicat est dispensé de l'obligation de constituer un fonds de travaux pendant la durée de validité du diagnostic.</w:t>
            </w:r>
          </w:p>
          <w:p w14:paraId="10390889" w14:textId="77093228" w:rsidR="005E790C" w:rsidRDefault="005E790C" w:rsidP="00493EBC">
            <w:pPr>
              <w:pStyle w:val="NormalWeb"/>
              <w:shd w:val="clear" w:color="auto" w:fill="FFFFFF"/>
              <w:spacing w:before="0" w:beforeAutospacing="0" w:after="240" w:afterAutospacing="0"/>
              <w:rPr>
                <w:rFonts w:ascii="Arial" w:hAnsi="Arial" w:cs="Arial"/>
                <w:color w:val="3C3C3C"/>
                <w:sz w:val="21"/>
                <w:szCs w:val="21"/>
              </w:rPr>
            </w:pPr>
          </w:p>
          <w:p w14:paraId="36D616D4" w14:textId="77777777" w:rsidR="005E790C" w:rsidRDefault="005E790C" w:rsidP="00493EBC">
            <w:pPr>
              <w:pStyle w:val="NormalWeb"/>
              <w:shd w:val="clear" w:color="auto" w:fill="FFFFFF"/>
              <w:spacing w:before="0" w:beforeAutospacing="0" w:after="240" w:afterAutospacing="0"/>
              <w:rPr>
                <w:rFonts w:ascii="Arial" w:hAnsi="Arial" w:cs="Arial"/>
                <w:color w:val="3C3C3C"/>
                <w:sz w:val="21"/>
                <w:szCs w:val="21"/>
              </w:rPr>
            </w:pPr>
          </w:p>
          <w:p w14:paraId="0A1CD098" w14:textId="5E2B1E29" w:rsidR="00493EBC" w:rsidRDefault="00493EBC" w:rsidP="00493EBC">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lastRenderedPageBreak/>
              <w:t>Les sommes versées au titre du fonds de travaux sont attachées aux lots et définitivement acquises au syndicat des copropriétaires. Elles ne donnent pas lieu à un remboursement par le syndicat à l'occasion de la cession d'un lot.</w:t>
            </w:r>
          </w:p>
          <w:p w14:paraId="0E7AFD23" w14:textId="66B78ECD" w:rsidR="00493EBC" w:rsidRDefault="00493EBC" w:rsidP="00493EBC">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III. - Lorsque l'immeuble comporte moins de dix lots, le syndicat peut décider de ne pas constituer de fonds de travaux par une décision unanime de l'assemblée générale.</w:t>
            </w:r>
          </w:p>
          <w:p w14:paraId="1F4DD7BF" w14:textId="15537D9F" w:rsidR="00493EBC" w:rsidRDefault="00493EBC" w:rsidP="00493EBC">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 xml:space="preserve">IV. - Lorsque le montant du fonds de </w:t>
            </w:r>
            <w:r w:rsidRPr="005E790C">
              <w:rPr>
                <w:rFonts w:ascii="Arial" w:hAnsi="Arial" w:cs="Arial"/>
                <w:color w:val="3C3C3C"/>
                <w:sz w:val="21"/>
                <w:szCs w:val="21"/>
                <w:highlight w:val="yellow"/>
              </w:rPr>
              <w:t>travaux atteint un montant supérieur au budget prévisionnel</w:t>
            </w:r>
            <w:r>
              <w:rPr>
                <w:rFonts w:ascii="Arial" w:hAnsi="Arial" w:cs="Arial"/>
                <w:color w:val="3C3C3C"/>
                <w:sz w:val="21"/>
                <w:szCs w:val="21"/>
              </w:rPr>
              <w:t xml:space="preserve"> mentionné à l'article 14-1, le syndic inscrit à l'ordre du jour de l'assemblée générale :</w:t>
            </w:r>
          </w:p>
          <w:p w14:paraId="085A7E6D" w14:textId="6245D31A" w:rsidR="00493EBC" w:rsidRDefault="00493EBC" w:rsidP="00493EBC">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1° La question de l'élaboration du plan pluriannuel de travaux mentionné à l'article L. 731-2 du code de la construction et de l'habitation ;</w:t>
            </w:r>
          </w:p>
          <w:p w14:paraId="12B0CC61" w14:textId="77777777" w:rsidR="00493EBC" w:rsidRDefault="00493EBC" w:rsidP="00493EBC">
            <w:pPr>
              <w:pStyle w:val="NormalWeb"/>
              <w:shd w:val="clear" w:color="auto" w:fill="FFFFFF"/>
              <w:spacing w:before="0" w:beforeAutospacing="0" w:after="240" w:afterAutospacing="0"/>
              <w:rPr>
                <w:rFonts w:ascii="Arial" w:hAnsi="Arial" w:cs="Arial"/>
                <w:color w:val="3C3C3C"/>
                <w:sz w:val="21"/>
                <w:szCs w:val="21"/>
              </w:rPr>
            </w:pPr>
            <w:r>
              <w:rPr>
                <w:rFonts w:ascii="Arial" w:hAnsi="Arial" w:cs="Arial"/>
                <w:color w:val="3C3C3C"/>
                <w:sz w:val="21"/>
                <w:szCs w:val="21"/>
              </w:rPr>
              <w:t>2° La question de la suspension des cotisations au fonds de travaux, en fonction des décisions prises par l'assemblée générale sur le plan pluriannuel de travaux.</w:t>
            </w:r>
          </w:p>
          <w:p w14:paraId="7AA6E19E" w14:textId="72C0B35F" w:rsidR="00493EBC" w:rsidRDefault="00493EBC"/>
        </w:tc>
        <w:tc>
          <w:tcPr>
            <w:tcW w:w="4531" w:type="dxa"/>
          </w:tcPr>
          <w:p w14:paraId="1A5A6191" w14:textId="1C890348" w:rsidR="00BE0159" w:rsidRPr="00D07EEE" w:rsidRDefault="00BE0159" w:rsidP="00BE0159">
            <w:pPr>
              <w:pStyle w:val="Titre4"/>
              <w:shd w:val="clear" w:color="auto" w:fill="FFFFFF"/>
              <w:spacing w:before="0" w:beforeAutospacing="0" w:after="120" w:afterAutospacing="0"/>
              <w:outlineLvl w:val="3"/>
              <w:rPr>
                <w:rFonts w:ascii="Arial" w:hAnsi="Arial" w:cs="Arial"/>
                <w:color w:val="4A5E81"/>
                <w:sz w:val="21"/>
                <w:szCs w:val="21"/>
              </w:rPr>
            </w:pPr>
            <w:r>
              <w:rPr>
                <w:rFonts w:ascii="Arial" w:hAnsi="Arial" w:cs="Arial"/>
                <w:color w:val="4A5E81"/>
                <w:sz w:val="21"/>
                <w:szCs w:val="21"/>
              </w:rPr>
              <w:lastRenderedPageBreak/>
              <w:t>Article 14-2-1</w:t>
            </w:r>
          </w:p>
          <w:p w14:paraId="185DABC1" w14:textId="465C0BB4" w:rsidR="00BE0159" w:rsidRDefault="00BE0159" w:rsidP="00BE0159">
            <w:pPr>
              <w:rPr>
                <w:b/>
                <w:bCs/>
                <w:u w:val="single"/>
              </w:rPr>
            </w:pPr>
            <w:r>
              <w:rPr>
                <w:b/>
                <w:bCs/>
                <w:u w:val="single"/>
              </w:rPr>
              <w:t xml:space="preserve">Nouveau ajouté </w:t>
            </w:r>
            <w:r w:rsidRPr="00F26644">
              <w:rPr>
                <w:b/>
                <w:bCs/>
                <w:u w:val="single"/>
              </w:rPr>
              <w:t xml:space="preserve"> par le </w:t>
            </w:r>
            <w:r>
              <w:rPr>
                <w:b/>
                <w:bCs/>
                <w:u w:val="single"/>
              </w:rPr>
              <w:t xml:space="preserve">3° du </w:t>
            </w:r>
            <w:r w:rsidRPr="00F26644">
              <w:rPr>
                <w:b/>
                <w:bCs/>
                <w:u w:val="single"/>
              </w:rPr>
              <w:t>II de l’article 4</w:t>
            </w:r>
            <w:r>
              <w:rPr>
                <w:b/>
                <w:bCs/>
                <w:u w:val="single"/>
              </w:rPr>
              <w:t>4</w:t>
            </w:r>
            <w:r w:rsidRPr="00F26644">
              <w:rPr>
                <w:b/>
                <w:bCs/>
                <w:u w:val="single"/>
              </w:rPr>
              <w:t xml:space="preserve"> de la Loi Climat</w:t>
            </w:r>
          </w:p>
          <w:p w14:paraId="5439E4BC" w14:textId="52C72617" w:rsidR="00BE0159" w:rsidRDefault="00BE0159" w:rsidP="00BE0159">
            <w:pPr>
              <w:rPr>
                <w:b/>
                <w:bCs/>
                <w:u w:val="single"/>
              </w:rPr>
            </w:pPr>
          </w:p>
          <w:p w14:paraId="3D0D2C07" w14:textId="3D5EE30F" w:rsidR="00493EBC" w:rsidRDefault="00493EBC" w:rsidP="00BE0159">
            <w:pPr>
              <w:rPr>
                <w:b/>
                <w:bCs/>
                <w:u w:val="single"/>
              </w:rPr>
            </w:pPr>
          </w:p>
          <w:p w14:paraId="7C397A1B" w14:textId="77777777" w:rsidR="00493EBC" w:rsidRDefault="00493EBC" w:rsidP="00BE0159">
            <w:pPr>
              <w:rPr>
                <w:b/>
                <w:bCs/>
                <w:u w:val="single"/>
              </w:rPr>
            </w:pPr>
          </w:p>
          <w:p w14:paraId="241C3DEC" w14:textId="77777777" w:rsidR="00BE0159" w:rsidRDefault="00BE0159" w:rsidP="00BE0159">
            <w:r>
              <w:t xml:space="preserve">– I. – Dans les immeubles à destination totale ou partielle d’habitation, le syndicat des copropriétaires constitue un fonds de travaux à l’issue d’une période de </w:t>
            </w:r>
            <w:r w:rsidRPr="00493EBC">
              <w:rPr>
                <w:highlight w:val="yellow"/>
              </w:rPr>
              <w:t>dix</w:t>
            </w:r>
            <w:r>
              <w:t xml:space="preserve"> ans suivant la date de la réception des travaux de construction de l’immeuble, pour faire face aux dépenses résultant : </w:t>
            </w:r>
          </w:p>
          <w:p w14:paraId="59CF1B88" w14:textId="77777777" w:rsidR="00BE0159" w:rsidRDefault="00BE0159" w:rsidP="00BE0159"/>
          <w:p w14:paraId="74A1029E" w14:textId="77777777" w:rsidR="00BE0159" w:rsidRPr="005A38BD" w:rsidRDefault="00BE0159" w:rsidP="00BE0159">
            <w:pPr>
              <w:rPr>
                <w:highlight w:val="yellow"/>
              </w:rPr>
            </w:pPr>
            <w:r w:rsidRPr="005A38BD">
              <w:rPr>
                <w:highlight w:val="yellow"/>
              </w:rPr>
              <w:t xml:space="preserve">« 1° De l’élaboration du projet de plan pluriannuel de travaux mentionné à l’article 14-2 de la présente loi et, le cas échéant, du diagnostic technique global mentionné à l’article L. 731-1 du code de la construction et de l’habitation ; </w:t>
            </w:r>
          </w:p>
          <w:p w14:paraId="547739D1" w14:textId="77777777" w:rsidR="00BE0159" w:rsidRPr="005A38BD" w:rsidRDefault="00BE0159" w:rsidP="00BE0159">
            <w:pPr>
              <w:rPr>
                <w:highlight w:val="yellow"/>
              </w:rPr>
            </w:pPr>
          </w:p>
          <w:p w14:paraId="682E5B04" w14:textId="78991A39" w:rsidR="00BE0159" w:rsidRDefault="00BE0159" w:rsidP="00BE0159">
            <w:r w:rsidRPr="005A38BD">
              <w:rPr>
                <w:highlight w:val="yellow"/>
              </w:rPr>
              <w:t>« 2° De la réalisation des travaux prévus dans le plan pluriannuel de travaux adopté par l’assemblée générale des copropriétaires ;</w:t>
            </w:r>
            <w:r>
              <w:t xml:space="preserve"> </w:t>
            </w:r>
          </w:p>
          <w:p w14:paraId="248FE529" w14:textId="77777777" w:rsidR="005A38BD" w:rsidRDefault="005A38BD" w:rsidP="00BE0159"/>
          <w:p w14:paraId="5D6F9191" w14:textId="77777777" w:rsidR="00BE0159" w:rsidRDefault="00BE0159" w:rsidP="00BE0159"/>
          <w:p w14:paraId="025F75DA" w14:textId="77777777" w:rsidR="00BE0159" w:rsidRDefault="00BE0159" w:rsidP="00BE0159">
            <w:r>
              <w:t xml:space="preserve">« 3° Des travaux décidés par le syndic en cas d’urgence, </w:t>
            </w:r>
            <w:r w:rsidRPr="005A38BD">
              <w:rPr>
                <w:highlight w:val="yellow"/>
              </w:rPr>
              <w:t>dans les conditions prévues au troisième alinéa du I de l’article 18</w:t>
            </w:r>
            <w:r>
              <w:t xml:space="preserve"> de la présente loi ; </w:t>
            </w:r>
          </w:p>
          <w:p w14:paraId="59E38465" w14:textId="05A2348D" w:rsidR="00BE0159" w:rsidRDefault="00BE0159" w:rsidP="00BE0159"/>
          <w:p w14:paraId="3AC6B57A" w14:textId="77777777" w:rsidR="00F70FD4" w:rsidRDefault="00F70FD4" w:rsidP="00BE0159"/>
          <w:p w14:paraId="30FDD784" w14:textId="77777777" w:rsidR="00211FAD" w:rsidRDefault="00211FAD" w:rsidP="00BE0159"/>
          <w:p w14:paraId="7C462B7E" w14:textId="1541ACD6" w:rsidR="00BE0159" w:rsidRDefault="00BE0159" w:rsidP="00BE0159">
            <w:r>
              <w:t xml:space="preserve">« 4° Des </w:t>
            </w:r>
            <w:r w:rsidRPr="005A38BD">
              <w:rPr>
                <w:highlight w:val="yellow"/>
              </w:rPr>
              <w:t>travaux nécessaires à la sauvegarde de l’immeuble, à la préservation de la santé et de la sécurité des occupants et à la réalisation d’économies d’énergie,</w:t>
            </w:r>
            <w:r>
              <w:t xml:space="preserve"> non prévus dans le plan pluriannuel de travaux</w:t>
            </w:r>
          </w:p>
          <w:p w14:paraId="279F0196" w14:textId="77777777" w:rsidR="00BE0159" w:rsidRDefault="00BE0159" w:rsidP="00BE0159"/>
          <w:p w14:paraId="2DFA2305" w14:textId="240E09BD" w:rsidR="00493EBC" w:rsidRDefault="00BE0159" w:rsidP="00BE0159">
            <w:r>
              <w:t xml:space="preserve"> Ce fonds de travaux est alimenté par une cotisation annuelle obligatoire. Chaque copropriétaire contribue à cette cotisation</w:t>
            </w:r>
            <w:r w:rsidR="00493EBC">
              <w:t xml:space="preserve"> </w:t>
            </w:r>
            <w:r>
              <w:t xml:space="preserve">au fonds selon les mêmes modalités que celles décidées par l’assemblée générale pour le </w:t>
            </w:r>
            <w:r>
              <w:lastRenderedPageBreak/>
              <w:t xml:space="preserve">versement des provisions du budget prévisionnel. </w:t>
            </w:r>
          </w:p>
          <w:p w14:paraId="519C81A8" w14:textId="72DBA89D" w:rsidR="00493EBC" w:rsidRDefault="00493EBC" w:rsidP="00BE0159"/>
          <w:p w14:paraId="6FE08844" w14:textId="77777777" w:rsidR="006A26CF" w:rsidRDefault="006A26CF" w:rsidP="00BE0159"/>
          <w:p w14:paraId="7CCC9EFD" w14:textId="77777777" w:rsidR="00493EBC" w:rsidRDefault="00BE0159" w:rsidP="00BE0159">
            <w:r>
              <w:t>« L’assemblée générale peu</w:t>
            </w:r>
            <w:r w:rsidRPr="006A26CF">
              <w:rPr>
                <w:highlight w:val="yellow"/>
              </w:rPr>
              <w:t>t, par un vote à la même majorité que celle applicable aux dépenses concernées</w:t>
            </w:r>
            <w:r>
              <w:t xml:space="preserve">, affecter tout ou partie des sommes déposées sur le fonds de travaux au financement des dépenses mentionnées aux 1° à 4° du présent I. Cette affectation doit tenir compte de l’existence de parties communes spéciales ou de clefs de répartition des charges. </w:t>
            </w:r>
          </w:p>
          <w:p w14:paraId="797AC736" w14:textId="77777777" w:rsidR="00493EBC" w:rsidRDefault="00493EBC" w:rsidP="00BE0159"/>
          <w:p w14:paraId="370E7F33" w14:textId="77777777" w:rsidR="006A26CF" w:rsidRDefault="006A26CF" w:rsidP="00BE0159"/>
          <w:p w14:paraId="2ACFEB8C" w14:textId="77777777" w:rsidR="006A26CF" w:rsidRDefault="006A26CF" w:rsidP="00BE0159"/>
          <w:p w14:paraId="6C3587E4" w14:textId="77777777" w:rsidR="006A26CF" w:rsidRDefault="006A26CF" w:rsidP="00BE0159"/>
          <w:p w14:paraId="2BDAC9F8" w14:textId="77777777" w:rsidR="006A26CF" w:rsidRDefault="006A26CF" w:rsidP="00BE0159"/>
          <w:p w14:paraId="53FAB601" w14:textId="77777777" w:rsidR="006A26CF" w:rsidRDefault="006A26CF" w:rsidP="00BE0159"/>
          <w:p w14:paraId="322C3E39" w14:textId="77777777" w:rsidR="006A26CF" w:rsidRDefault="006A26CF" w:rsidP="00BE0159"/>
          <w:p w14:paraId="6E1F7B97" w14:textId="77777777" w:rsidR="006A26CF" w:rsidRDefault="006A26CF" w:rsidP="00BE0159"/>
          <w:p w14:paraId="07828311" w14:textId="77777777" w:rsidR="006A26CF" w:rsidRDefault="006A26CF" w:rsidP="00BE0159"/>
          <w:p w14:paraId="31AC65A8" w14:textId="77777777" w:rsidR="006A26CF" w:rsidRDefault="006A26CF" w:rsidP="00BE0159"/>
          <w:p w14:paraId="120F89EF" w14:textId="6E017F5B" w:rsidR="00493EBC" w:rsidRDefault="00BE0159" w:rsidP="00BE0159">
            <w:r>
              <w:t xml:space="preserve"> Lorsque l’assemblée générale a adopté le plan pluriannuel de travaux mentionné à l’article 14-2, le montant de la cotisation annuelle ne peut être inférieur à </w:t>
            </w:r>
            <w:r w:rsidRPr="004403DB">
              <w:rPr>
                <w:highlight w:val="yellow"/>
              </w:rPr>
              <w:t>2,5 % du montant des travaux</w:t>
            </w:r>
            <w:r>
              <w:t xml:space="preserve"> </w:t>
            </w:r>
            <w:r w:rsidRPr="00327C99">
              <w:rPr>
                <w:highlight w:val="yellow"/>
              </w:rPr>
              <w:t>prévus dans le plan adopté et à 5 % du budget prévisionnel</w:t>
            </w:r>
            <w:r>
              <w:t xml:space="preserve"> mentionné à l’article 14-1. À défaut d’adoption d’un plan, le montant de la cotisation annuelle </w:t>
            </w:r>
            <w:r w:rsidRPr="00327C99">
              <w:rPr>
                <w:highlight w:val="yellow"/>
              </w:rPr>
              <w:t>ne peut être inférieur à 5 % du budget prévisionnel mentionné au même article 14-1.</w:t>
            </w:r>
            <w:r>
              <w:t xml:space="preserve"> </w:t>
            </w:r>
          </w:p>
          <w:p w14:paraId="0DBBD43C" w14:textId="19EE13D9" w:rsidR="00493EBC" w:rsidRDefault="00493EBC" w:rsidP="00BE0159"/>
          <w:p w14:paraId="4864A550" w14:textId="26703F99" w:rsidR="00493EBC" w:rsidRDefault="00BE0159" w:rsidP="00BE0159">
            <w:r>
              <w:t xml:space="preserve">« L’assemblée générale, </w:t>
            </w:r>
            <w:r w:rsidRPr="00267E5C">
              <w:t>votant à la majorité des voix de tous les copropriétaires,</w:t>
            </w:r>
            <w:r>
              <w:t xml:space="preserve"> peut décider d’un montant supérieur. </w:t>
            </w:r>
          </w:p>
          <w:p w14:paraId="6090D474" w14:textId="5003DDC4" w:rsidR="00493EBC" w:rsidRDefault="00493EBC" w:rsidP="00BE0159"/>
          <w:p w14:paraId="3F5F7D52" w14:textId="4D5799D1" w:rsidR="004403DB" w:rsidRDefault="004403DB" w:rsidP="00BE0159"/>
          <w:p w14:paraId="5EE1F28F" w14:textId="23D1AFBC" w:rsidR="00493EBC" w:rsidRDefault="00BE0159" w:rsidP="00BE0159">
            <w:r>
              <w:t xml:space="preserve">« II. – L’assemblée générale se prononce sur la question de la suspension des cotisations au fonds de travaux </w:t>
            </w:r>
            <w:r w:rsidRPr="00007793">
              <w:rPr>
                <w:highlight w:val="yellow"/>
              </w:rPr>
              <w:t>lorsque son montant excède le montant du budget prévisionnel</w:t>
            </w:r>
            <w:r>
              <w:t xml:space="preserve"> mentionné à l’article 14-1. Lorsqu’un plan pluriannuel de travaux a été adopté par l’assemblée générale, celle-ci se prononce sur cette suspension lorsque le montant du fonds de travaux excède, en outre</w:t>
            </w:r>
            <w:r w:rsidRPr="00007793">
              <w:rPr>
                <w:highlight w:val="yellow"/>
              </w:rPr>
              <w:t>, 50 % du montant des travaux prévus dans le plan adopté</w:t>
            </w:r>
            <w:r>
              <w:t xml:space="preserve">. </w:t>
            </w:r>
          </w:p>
          <w:p w14:paraId="3E4F8D13" w14:textId="77777777" w:rsidR="005E790C" w:rsidRDefault="005E790C" w:rsidP="00BE0159"/>
          <w:p w14:paraId="6A2E6492" w14:textId="7CC36ABF" w:rsidR="00493EBC" w:rsidRDefault="00493EBC" w:rsidP="00BE0159"/>
          <w:p w14:paraId="0E655732" w14:textId="492B1EE9" w:rsidR="00BE0159" w:rsidRPr="00F26644" w:rsidRDefault="00BE0159" w:rsidP="00BE0159">
            <w:pPr>
              <w:rPr>
                <w:b/>
                <w:bCs/>
                <w:u w:val="single"/>
              </w:rPr>
            </w:pPr>
            <w:r>
              <w:t xml:space="preserve">« III. – Les sommes versées au titre du fonds de travaux sont attachées aux lots et entrent </w:t>
            </w:r>
            <w:r>
              <w:lastRenderedPageBreak/>
              <w:t>définitivement, dès leur versement, dans le patrimoine du syndicat des copropriétaires. Elles ne donnent pas lieu à un remboursement par le syndicat des copropriétaires à l’occasion de la cession d’un lot. » ;</w:t>
            </w:r>
          </w:p>
          <w:p w14:paraId="6F2A535F" w14:textId="77777777" w:rsidR="00BE0159" w:rsidRDefault="00BE0159"/>
        </w:tc>
      </w:tr>
    </w:tbl>
    <w:p w14:paraId="0B4F3572" w14:textId="7101EBD4" w:rsidR="00BE0159" w:rsidRDefault="00BE0159"/>
    <w:p w14:paraId="71C12603" w14:textId="19DC46FD" w:rsidR="00211FAD" w:rsidRDefault="00211FAD"/>
    <w:p w14:paraId="329C222A" w14:textId="2AD77F53" w:rsidR="00211FAD" w:rsidRDefault="00211FAD"/>
    <w:p w14:paraId="283C535E" w14:textId="2D570A2D" w:rsidR="00211FAD" w:rsidRDefault="00211FAD"/>
    <w:p w14:paraId="7F2E2FB1" w14:textId="29E8A737" w:rsidR="00211FAD" w:rsidRDefault="00211FAD"/>
    <w:p w14:paraId="5D63C404" w14:textId="5763C1E4" w:rsidR="00211FAD" w:rsidRDefault="00211FAD"/>
    <w:p w14:paraId="29122C02" w14:textId="77777777" w:rsidR="00211FAD" w:rsidRDefault="00211FAD"/>
    <w:tbl>
      <w:tblPr>
        <w:tblStyle w:val="Grilledutableau"/>
        <w:tblW w:w="0" w:type="auto"/>
        <w:tblLook w:val="04A0" w:firstRow="1" w:lastRow="0" w:firstColumn="1" w:lastColumn="0" w:noHBand="0" w:noVBand="1"/>
      </w:tblPr>
      <w:tblGrid>
        <w:gridCol w:w="4531"/>
        <w:gridCol w:w="4531"/>
      </w:tblGrid>
      <w:tr w:rsidR="00E319AD" w14:paraId="6A83A09E" w14:textId="77777777" w:rsidTr="00F55FAC">
        <w:trPr>
          <w:trHeight w:val="2967"/>
        </w:trPr>
        <w:tc>
          <w:tcPr>
            <w:tcW w:w="4531" w:type="dxa"/>
          </w:tcPr>
          <w:p w14:paraId="561D486E" w14:textId="207E7E5B" w:rsidR="00225267" w:rsidRDefault="00225267">
            <w:pPr>
              <w:rPr>
                <w:rFonts w:ascii="Arial" w:hAnsi="Arial" w:cs="Arial"/>
                <w:color w:val="3C3C3C"/>
                <w:sz w:val="21"/>
                <w:szCs w:val="21"/>
                <w:shd w:val="clear" w:color="auto" w:fill="FFFFFF"/>
              </w:rPr>
            </w:pPr>
            <w:r>
              <w:rPr>
                <w:rFonts w:ascii="Arial" w:hAnsi="Arial" w:cs="Arial"/>
                <w:color w:val="3C3C3C"/>
                <w:sz w:val="21"/>
                <w:szCs w:val="21"/>
                <w:shd w:val="clear" w:color="auto" w:fill="FFFFFF"/>
              </w:rPr>
              <w:t>Article 10 alinéa 2</w:t>
            </w:r>
          </w:p>
          <w:p w14:paraId="457F71A6" w14:textId="77777777" w:rsidR="00225267" w:rsidRDefault="00225267">
            <w:pPr>
              <w:rPr>
                <w:rFonts w:ascii="Arial" w:hAnsi="Arial" w:cs="Arial"/>
                <w:color w:val="3C3C3C"/>
                <w:sz w:val="21"/>
                <w:szCs w:val="21"/>
                <w:shd w:val="clear" w:color="auto" w:fill="FFFFFF"/>
              </w:rPr>
            </w:pPr>
          </w:p>
          <w:p w14:paraId="7A3F1A5D" w14:textId="600C79C8" w:rsidR="00E319AD" w:rsidRDefault="00225267">
            <w:r>
              <w:rPr>
                <w:rFonts w:ascii="Arial" w:hAnsi="Arial" w:cs="Arial"/>
                <w:color w:val="3C3C3C"/>
                <w:sz w:val="21"/>
                <w:szCs w:val="21"/>
                <w:shd w:val="clear" w:color="auto" w:fill="FFFFFF"/>
              </w:rPr>
              <w:t xml:space="preserve">Ils sont tenus de participer aux charges relatives à la conservation, à l'entretien et à l'administration des parties communes, générales et spéciales, et de verser au fonds de travaux mentionné à l'article </w:t>
            </w:r>
            <w:r w:rsidRPr="005D277A">
              <w:rPr>
                <w:rFonts w:ascii="Arial" w:hAnsi="Arial" w:cs="Arial"/>
                <w:color w:val="3C3C3C"/>
                <w:sz w:val="21"/>
                <w:szCs w:val="21"/>
                <w:highlight w:val="yellow"/>
                <w:shd w:val="clear" w:color="auto" w:fill="FFFFFF"/>
              </w:rPr>
              <w:t>14-2</w:t>
            </w:r>
            <w:r>
              <w:rPr>
                <w:rFonts w:ascii="Arial" w:hAnsi="Arial" w:cs="Arial"/>
                <w:color w:val="3C3C3C"/>
                <w:sz w:val="21"/>
                <w:szCs w:val="21"/>
                <w:shd w:val="clear" w:color="auto" w:fill="FFFFFF"/>
              </w:rPr>
              <w:t xml:space="preserve"> la cotisation prévue au même article, proportionnellement aux valeurs relatives des parties privatives comprises dans leurs lots, telles que ces valeurs résultent des dispositions de l'article 5</w:t>
            </w:r>
          </w:p>
        </w:tc>
        <w:tc>
          <w:tcPr>
            <w:tcW w:w="4531" w:type="dxa"/>
          </w:tcPr>
          <w:p w14:paraId="0D52CDCD" w14:textId="77777777" w:rsidR="00225267" w:rsidRDefault="00225267" w:rsidP="00225267">
            <w:pPr>
              <w:rPr>
                <w:rFonts w:ascii="Arial" w:hAnsi="Arial" w:cs="Arial"/>
                <w:color w:val="3C3C3C"/>
                <w:sz w:val="21"/>
                <w:szCs w:val="21"/>
                <w:shd w:val="clear" w:color="auto" w:fill="FFFFFF"/>
              </w:rPr>
            </w:pPr>
            <w:r>
              <w:rPr>
                <w:rFonts w:ascii="Arial" w:hAnsi="Arial" w:cs="Arial"/>
                <w:color w:val="3C3C3C"/>
                <w:sz w:val="21"/>
                <w:szCs w:val="21"/>
                <w:shd w:val="clear" w:color="auto" w:fill="FFFFFF"/>
              </w:rPr>
              <w:t>Article 10 alinéa 2</w:t>
            </w:r>
          </w:p>
          <w:p w14:paraId="0B6F6C45" w14:textId="77777777" w:rsidR="00225267" w:rsidRDefault="00225267">
            <w:pPr>
              <w:rPr>
                <w:rFonts w:ascii="Arial" w:hAnsi="Arial" w:cs="Arial"/>
                <w:color w:val="3C3C3C"/>
                <w:sz w:val="21"/>
                <w:szCs w:val="21"/>
                <w:shd w:val="clear" w:color="auto" w:fill="FFFFFF"/>
              </w:rPr>
            </w:pPr>
          </w:p>
          <w:p w14:paraId="61E35D6A" w14:textId="4E2F662B" w:rsidR="00E319AD" w:rsidRDefault="00031C36">
            <w:r>
              <w:rPr>
                <w:rFonts w:ascii="Arial" w:hAnsi="Arial" w:cs="Arial"/>
                <w:color w:val="3C3C3C"/>
                <w:sz w:val="21"/>
                <w:szCs w:val="21"/>
                <w:shd w:val="clear" w:color="auto" w:fill="FFFFFF"/>
              </w:rPr>
              <w:t xml:space="preserve">Ils sont tenus de participer aux charges relatives à la conservation, à l'entretien et à l'administration des parties communes, générales et spéciales, et de verser au fonds de travaux mentionné à l'article </w:t>
            </w:r>
            <w:r w:rsidRPr="005D277A">
              <w:rPr>
                <w:rFonts w:ascii="Arial" w:hAnsi="Arial" w:cs="Arial"/>
                <w:color w:val="3C3C3C"/>
                <w:sz w:val="21"/>
                <w:szCs w:val="21"/>
                <w:highlight w:val="yellow"/>
                <w:shd w:val="clear" w:color="auto" w:fill="FFFFFF"/>
              </w:rPr>
              <w:t>14-2</w:t>
            </w:r>
            <w:r w:rsidR="005D277A" w:rsidRPr="005D277A">
              <w:rPr>
                <w:rFonts w:ascii="Arial" w:hAnsi="Arial" w:cs="Arial"/>
                <w:color w:val="3C3C3C"/>
                <w:sz w:val="21"/>
                <w:szCs w:val="21"/>
                <w:highlight w:val="yellow"/>
                <w:shd w:val="clear" w:color="auto" w:fill="FFFFFF"/>
              </w:rPr>
              <w:t>-1</w:t>
            </w:r>
            <w:r>
              <w:rPr>
                <w:rFonts w:ascii="Arial" w:hAnsi="Arial" w:cs="Arial"/>
                <w:color w:val="3C3C3C"/>
                <w:sz w:val="21"/>
                <w:szCs w:val="21"/>
                <w:shd w:val="clear" w:color="auto" w:fill="FFFFFF"/>
              </w:rPr>
              <w:t xml:space="preserve"> la cotisation prévue au même article, proportionnellement aux valeurs relatives des parties privatives comprises dans leurs lots, telles que ces valeurs résultent des dispositions de l'article 5</w:t>
            </w:r>
          </w:p>
        </w:tc>
      </w:tr>
      <w:tr w:rsidR="00E319AD" w14:paraId="6FC96825" w14:textId="77777777" w:rsidTr="00E319AD">
        <w:tc>
          <w:tcPr>
            <w:tcW w:w="4531" w:type="dxa"/>
          </w:tcPr>
          <w:p w14:paraId="04DC366A" w14:textId="77777777" w:rsidR="00F55FAC" w:rsidRPr="002C0A43" w:rsidRDefault="00F55FAC" w:rsidP="00F55FAC">
            <w:pPr>
              <w:rPr>
                <w:rFonts w:ascii="Arial" w:hAnsi="Arial" w:cs="Arial"/>
                <w:b/>
                <w:bCs/>
                <w:color w:val="3C3C3C"/>
                <w:sz w:val="21"/>
                <w:szCs w:val="21"/>
                <w:shd w:val="clear" w:color="auto" w:fill="FFFFFF"/>
              </w:rPr>
            </w:pPr>
            <w:r w:rsidRPr="002C0A43">
              <w:rPr>
                <w:rFonts w:ascii="Arial" w:hAnsi="Arial" w:cs="Arial"/>
                <w:b/>
                <w:bCs/>
                <w:color w:val="3C3C3C"/>
                <w:sz w:val="21"/>
                <w:szCs w:val="21"/>
                <w:shd w:val="clear" w:color="auto" w:fill="FFFFFF"/>
              </w:rPr>
              <w:t>II de l’Article 18, avant dernier alinéa</w:t>
            </w:r>
          </w:p>
          <w:p w14:paraId="68A78416" w14:textId="77777777" w:rsidR="00F55FAC" w:rsidRDefault="00F55FAC"/>
          <w:p w14:paraId="56B5C9EE" w14:textId="20376701" w:rsidR="00F55FAC" w:rsidRDefault="00F55FAC">
            <w:r>
              <w:rPr>
                <w:rFonts w:ascii="Arial" w:hAnsi="Arial" w:cs="Arial"/>
                <w:color w:val="3C3C3C"/>
                <w:sz w:val="21"/>
                <w:szCs w:val="21"/>
                <w:shd w:val="clear" w:color="auto" w:fill="FFFFFF"/>
              </w:rPr>
              <w:lastRenderedPageBreak/>
              <w:t xml:space="preserve">-d'ouvrir, dans l'établissement bancaire qu'il a </w:t>
            </w:r>
            <w:proofErr w:type="spellStart"/>
            <w:r>
              <w:rPr>
                <w:rFonts w:ascii="Arial" w:hAnsi="Arial" w:cs="Arial"/>
                <w:color w:val="3C3C3C"/>
                <w:sz w:val="21"/>
                <w:szCs w:val="21"/>
                <w:shd w:val="clear" w:color="auto" w:fill="FFFFFF"/>
              </w:rPr>
              <w:t>chox</w:t>
            </w:r>
            <w:proofErr w:type="spellEnd"/>
            <w:r>
              <w:rPr>
                <w:rFonts w:ascii="Arial" w:hAnsi="Arial" w:cs="Arial"/>
                <w:color w:val="3C3C3C"/>
                <w:sz w:val="21"/>
                <w:szCs w:val="21"/>
                <w:shd w:val="clear" w:color="auto" w:fill="FFFFFF"/>
              </w:rPr>
              <w:t xml:space="preserve"> i ou que l'assemblée générale a choisi pour le compte mentionné au troisième alinéa du présent II, un compte séparé rémunéré au nom du syndicat, sur lequel sont versées sans délai les cotisations au fonds de travaux prévu à l'article </w:t>
            </w:r>
            <w:r w:rsidRPr="00F55FAC">
              <w:rPr>
                <w:rFonts w:ascii="Arial" w:hAnsi="Arial" w:cs="Arial"/>
                <w:color w:val="3C3C3C"/>
                <w:sz w:val="21"/>
                <w:szCs w:val="21"/>
                <w:highlight w:val="yellow"/>
                <w:shd w:val="clear" w:color="auto" w:fill="FFFFFF"/>
              </w:rPr>
              <w:t>14-2.</w:t>
            </w:r>
            <w:r>
              <w:rPr>
                <w:rFonts w:ascii="Arial" w:hAnsi="Arial" w:cs="Arial"/>
                <w:color w:val="3C3C3C"/>
                <w:sz w:val="21"/>
                <w:szCs w:val="21"/>
                <w:shd w:val="clear" w:color="auto" w:fill="FFFFFF"/>
              </w:rPr>
              <w:t xml:space="preserve"> Ce compte bancaire ne peut faire l'objet d'aucune convention de fusion, ni d'une compensation avec tout autre compte. Les virements en provenance du compte mentionné au troisième alinéa du présent II sont autorisés. Les intérêts produits par ce compte sont définitivement acquis au syndicat. La méconnaissance par le syndic de ces obligations emporte la nullité de plein droit de son mandat à l'expiration du délai de trois mois suivant sa désignation. Toutefois, les actes qu'il a passés avec des tiers de bonne foi demeurent valables. Le syndic met à disposition du conseil syndical une copie des relevés périodiques du compte, dès réception de ceux-ci.</w:t>
            </w:r>
          </w:p>
        </w:tc>
        <w:tc>
          <w:tcPr>
            <w:tcW w:w="4531" w:type="dxa"/>
          </w:tcPr>
          <w:p w14:paraId="700181C4" w14:textId="77777777" w:rsidR="00F55FAC" w:rsidRPr="002C0A43" w:rsidRDefault="00F55FAC" w:rsidP="00F55FAC">
            <w:pPr>
              <w:rPr>
                <w:rFonts w:ascii="Arial" w:hAnsi="Arial" w:cs="Arial"/>
                <w:b/>
                <w:bCs/>
                <w:color w:val="3C3C3C"/>
                <w:sz w:val="21"/>
                <w:szCs w:val="21"/>
                <w:shd w:val="clear" w:color="auto" w:fill="FFFFFF"/>
              </w:rPr>
            </w:pPr>
            <w:r w:rsidRPr="002C0A43">
              <w:rPr>
                <w:rFonts w:ascii="Arial" w:hAnsi="Arial" w:cs="Arial"/>
                <w:b/>
                <w:bCs/>
                <w:color w:val="3C3C3C"/>
                <w:sz w:val="21"/>
                <w:szCs w:val="21"/>
                <w:shd w:val="clear" w:color="auto" w:fill="FFFFFF"/>
              </w:rPr>
              <w:lastRenderedPageBreak/>
              <w:t>II de l’Article 18, avant dernier alinéa</w:t>
            </w:r>
          </w:p>
          <w:p w14:paraId="2AA02F6C" w14:textId="77777777" w:rsidR="0053599C" w:rsidRDefault="0053599C">
            <w:pPr>
              <w:rPr>
                <w:rFonts w:ascii="Arial" w:hAnsi="Arial" w:cs="Arial"/>
                <w:color w:val="3C3C3C"/>
                <w:sz w:val="21"/>
                <w:szCs w:val="21"/>
                <w:shd w:val="clear" w:color="auto" w:fill="FFFFFF"/>
              </w:rPr>
            </w:pPr>
          </w:p>
          <w:p w14:paraId="171084F5" w14:textId="38801C32" w:rsidR="00E319AD" w:rsidRDefault="00E83D34">
            <w:r>
              <w:rPr>
                <w:rFonts w:ascii="Arial" w:hAnsi="Arial" w:cs="Arial"/>
                <w:color w:val="3C3C3C"/>
                <w:sz w:val="21"/>
                <w:szCs w:val="21"/>
                <w:shd w:val="clear" w:color="auto" w:fill="FFFFFF"/>
              </w:rPr>
              <w:lastRenderedPageBreak/>
              <w:t xml:space="preserve">-d'ouvrir, dans l'établissement bancaire qu'il a choisi ou que l'assemblée générale a choisi pour le compte mentionné au troisième alinéa du présent II, un compte séparé rémunéré au nom du syndicat, sur lequel sont versées sans délai les cotisations au fonds de travaux prévu à l'article </w:t>
            </w:r>
            <w:r w:rsidRPr="002C0A43">
              <w:rPr>
                <w:rFonts w:ascii="Arial" w:hAnsi="Arial" w:cs="Arial"/>
                <w:color w:val="3C3C3C"/>
                <w:sz w:val="21"/>
                <w:szCs w:val="21"/>
                <w:highlight w:val="yellow"/>
                <w:shd w:val="clear" w:color="auto" w:fill="FFFFFF"/>
              </w:rPr>
              <w:t>14-</w:t>
            </w:r>
            <w:r w:rsidR="002C0A43" w:rsidRPr="002C0A43">
              <w:rPr>
                <w:rFonts w:ascii="Arial" w:hAnsi="Arial" w:cs="Arial"/>
                <w:color w:val="3C3C3C"/>
                <w:sz w:val="21"/>
                <w:szCs w:val="21"/>
                <w:highlight w:val="yellow"/>
                <w:shd w:val="clear" w:color="auto" w:fill="FFFFFF"/>
              </w:rPr>
              <w:t>1</w:t>
            </w:r>
            <w:r w:rsidRPr="002C0A43">
              <w:rPr>
                <w:rFonts w:ascii="Arial" w:hAnsi="Arial" w:cs="Arial"/>
                <w:color w:val="3C3C3C"/>
                <w:sz w:val="21"/>
                <w:szCs w:val="21"/>
                <w:highlight w:val="yellow"/>
                <w:shd w:val="clear" w:color="auto" w:fill="FFFFFF"/>
              </w:rPr>
              <w:t>.</w:t>
            </w:r>
            <w:r>
              <w:rPr>
                <w:rFonts w:ascii="Arial" w:hAnsi="Arial" w:cs="Arial"/>
                <w:color w:val="3C3C3C"/>
                <w:sz w:val="21"/>
                <w:szCs w:val="21"/>
                <w:shd w:val="clear" w:color="auto" w:fill="FFFFFF"/>
              </w:rPr>
              <w:t xml:space="preserve"> Ce compte bancaire ne peut faire l'objet d'aucune convention de fusion, ni d'une compensation avec tout autre compte. Les virements en provenance du compte mentionné au troisième alinéa du présent II sont autorisés. Les intérêts produits par ce compte sont définitivement acquis au syndicat. La méconnaissance par le syndic de ces obligations emporte la nullité de plein droit de son mandat à l'expiration du délai de trois mois suivant sa désignation. Toutefois, les actes qu'il a passés avec des tiers de bonne foi demeurent valables. Le syndic met à disposition du conseil syndical une copie des relevés périodiques du compte, dès réception de ceux-ci.</w:t>
            </w:r>
          </w:p>
        </w:tc>
      </w:tr>
      <w:tr w:rsidR="00E319AD" w14:paraId="23C47608" w14:textId="77777777" w:rsidTr="00E319AD">
        <w:tc>
          <w:tcPr>
            <w:tcW w:w="4531" w:type="dxa"/>
          </w:tcPr>
          <w:p w14:paraId="628030B0" w14:textId="77777777" w:rsidR="005E5733" w:rsidRDefault="005E5733">
            <w:pPr>
              <w:rPr>
                <w:b/>
                <w:bCs/>
              </w:rPr>
            </w:pPr>
            <w:r w:rsidRPr="00D8639F">
              <w:rPr>
                <w:b/>
                <w:bCs/>
              </w:rPr>
              <w:lastRenderedPageBreak/>
              <w:t>Article 19-2 1</w:t>
            </w:r>
            <w:r w:rsidRPr="00D8639F">
              <w:rPr>
                <w:b/>
                <w:bCs/>
                <w:vertAlign w:val="superscript"/>
              </w:rPr>
              <w:t>ère</w:t>
            </w:r>
            <w:r w:rsidRPr="00D8639F">
              <w:rPr>
                <w:b/>
                <w:bCs/>
              </w:rPr>
              <w:t xml:space="preserve"> phrase alinéa 1</w:t>
            </w:r>
          </w:p>
          <w:p w14:paraId="19FC5F22" w14:textId="77777777" w:rsidR="005E5733" w:rsidRDefault="005E5733">
            <w:pPr>
              <w:rPr>
                <w:b/>
                <w:bCs/>
              </w:rPr>
            </w:pPr>
          </w:p>
          <w:p w14:paraId="1CAD35AD" w14:textId="6AD8CB4E" w:rsidR="00E319AD" w:rsidRDefault="005E5733">
            <w:r>
              <w:rPr>
                <w:rFonts w:ascii="Arial" w:hAnsi="Arial" w:cs="Arial"/>
                <w:color w:val="3C3C3C"/>
                <w:sz w:val="21"/>
                <w:szCs w:val="21"/>
                <w:shd w:val="clear" w:color="auto" w:fill="FFFFFF"/>
              </w:rPr>
              <w:t>A défaut du versement à sa date d'exigibilité d'une provision due au titre de l'article 14-1 ou du I de l'article 14-2, et après mise en demeure restée infructueuse passé un délai de trente jours, les autres provisions non encore échues en application des mêmes articles 14-1 ou 14-2 ainsi que les sommes restant dues appelées au titre des exercices précédents après approbation des comptes deviennent immédiatement exigibles.</w:t>
            </w:r>
          </w:p>
        </w:tc>
        <w:tc>
          <w:tcPr>
            <w:tcW w:w="4531" w:type="dxa"/>
          </w:tcPr>
          <w:p w14:paraId="217C857C" w14:textId="1DEE4313" w:rsidR="00D8639F" w:rsidRPr="00D8639F" w:rsidRDefault="00D8639F">
            <w:pPr>
              <w:rPr>
                <w:rFonts w:ascii="Arial" w:hAnsi="Arial" w:cs="Arial"/>
                <w:b/>
                <w:bCs/>
                <w:color w:val="3C3C3C"/>
                <w:sz w:val="21"/>
                <w:szCs w:val="21"/>
                <w:shd w:val="clear" w:color="auto" w:fill="FFFFFF"/>
              </w:rPr>
            </w:pPr>
            <w:r w:rsidRPr="00D8639F">
              <w:rPr>
                <w:rFonts w:ascii="Arial" w:hAnsi="Arial" w:cs="Arial"/>
                <w:b/>
                <w:bCs/>
                <w:color w:val="3C3C3C"/>
                <w:sz w:val="21"/>
                <w:szCs w:val="21"/>
                <w:shd w:val="clear" w:color="auto" w:fill="FFFFFF"/>
              </w:rPr>
              <w:t> </w:t>
            </w:r>
            <w:r w:rsidRPr="00D8639F">
              <w:rPr>
                <w:b/>
                <w:bCs/>
              </w:rPr>
              <w:t>Article 19-2 1</w:t>
            </w:r>
            <w:r w:rsidRPr="00D8639F">
              <w:rPr>
                <w:b/>
                <w:bCs/>
                <w:vertAlign w:val="superscript"/>
              </w:rPr>
              <w:t>ère</w:t>
            </w:r>
            <w:r w:rsidRPr="00D8639F">
              <w:rPr>
                <w:b/>
                <w:bCs/>
              </w:rPr>
              <w:t xml:space="preserve"> phrase alinéa 1</w:t>
            </w:r>
          </w:p>
          <w:p w14:paraId="0ECA33DB" w14:textId="77777777" w:rsidR="00D8639F" w:rsidRDefault="00D8639F">
            <w:pPr>
              <w:rPr>
                <w:rFonts w:ascii="Arial" w:hAnsi="Arial" w:cs="Arial"/>
                <w:color w:val="3C3C3C"/>
                <w:sz w:val="21"/>
                <w:szCs w:val="21"/>
                <w:shd w:val="clear" w:color="auto" w:fill="FFFFFF"/>
              </w:rPr>
            </w:pPr>
          </w:p>
          <w:p w14:paraId="3BF0E66B" w14:textId="02FFD6EA" w:rsidR="00E319AD" w:rsidRDefault="00D8639F">
            <w:r>
              <w:rPr>
                <w:rFonts w:ascii="Arial" w:hAnsi="Arial" w:cs="Arial"/>
                <w:color w:val="3C3C3C"/>
                <w:sz w:val="21"/>
                <w:szCs w:val="21"/>
                <w:shd w:val="clear" w:color="auto" w:fill="FFFFFF"/>
              </w:rPr>
              <w:t xml:space="preserve">A défaut du versement à sa date d'exigibilité d'une provision due au titre de l'article 14-1 </w:t>
            </w:r>
            <w:r w:rsidRPr="009F2638">
              <w:rPr>
                <w:rFonts w:ascii="Arial" w:hAnsi="Arial" w:cs="Arial"/>
                <w:b/>
                <w:bCs/>
                <w:strike/>
                <w:color w:val="3C3C3C"/>
                <w:sz w:val="21"/>
                <w:szCs w:val="21"/>
                <w:shd w:val="clear" w:color="auto" w:fill="FFFFFF"/>
              </w:rPr>
              <w:t>ou du I de l'article 14-2</w:t>
            </w:r>
            <w:r>
              <w:rPr>
                <w:rFonts w:ascii="Arial" w:hAnsi="Arial" w:cs="Arial"/>
                <w:color w:val="3C3C3C"/>
                <w:sz w:val="21"/>
                <w:szCs w:val="21"/>
                <w:shd w:val="clear" w:color="auto" w:fill="FFFFFF"/>
              </w:rPr>
              <w:t xml:space="preserve">, et après mise en demeure restée infructueuse passé un délai de trente jours, les autres provisions non encore échues en application </w:t>
            </w:r>
            <w:r w:rsidRPr="009F2638">
              <w:rPr>
                <w:rFonts w:ascii="Arial" w:hAnsi="Arial" w:cs="Arial"/>
                <w:color w:val="3C3C3C"/>
                <w:sz w:val="21"/>
                <w:szCs w:val="21"/>
                <w:highlight w:val="yellow"/>
                <w:shd w:val="clear" w:color="auto" w:fill="FFFFFF"/>
              </w:rPr>
              <w:t>d</w:t>
            </w:r>
            <w:r w:rsidR="009F2638" w:rsidRPr="009F2638">
              <w:rPr>
                <w:rFonts w:ascii="Arial" w:hAnsi="Arial" w:cs="Arial"/>
                <w:color w:val="3C3C3C"/>
                <w:sz w:val="21"/>
                <w:szCs w:val="21"/>
                <w:highlight w:val="yellow"/>
                <w:shd w:val="clear" w:color="auto" w:fill="FFFFFF"/>
              </w:rPr>
              <w:t>u</w:t>
            </w:r>
            <w:r w:rsidRPr="009F2638">
              <w:rPr>
                <w:rFonts w:ascii="Arial" w:hAnsi="Arial" w:cs="Arial"/>
                <w:color w:val="3C3C3C"/>
                <w:sz w:val="21"/>
                <w:szCs w:val="21"/>
                <w:highlight w:val="yellow"/>
                <w:shd w:val="clear" w:color="auto" w:fill="FFFFFF"/>
              </w:rPr>
              <w:t xml:space="preserve"> même articles 14-1</w:t>
            </w:r>
            <w:r>
              <w:rPr>
                <w:rFonts w:ascii="Arial" w:hAnsi="Arial" w:cs="Arial"/>
                <w:color w:val="3C3C3C"/>
                <w:sz w:val="21"/>
                <w:szCs w:val="21"/>
                <w:shd w:val="clear" w:color="auto" w:fill="FFFFFF"/>
              </w:rPr>
              <w:t xml:space="preserve"> ainsi que les sommes restant dues appelées au titre des exercices précédents après approbation des comptes deviennent immédiatement exigibles.</w:t>
            </w:r>
          </w:p>
        </w:tc>
      </w:tr>
      <w:tr w:rsidR="00E319AD" w14:paraId="593DDD8D" w14:textId="77777777" w:rsidTr="00E319AD">
        <w:tc>
          <w:tcPr>
            <w:tcW w:w="4531" w:type="dxa"/>
          </w:tcPr>
          <w:p w14:paraId="57604EC8" w14:textId="67827DF0" w:rsidR="00E319AD" w:rsidRPr="00935172" w:rsidRDefault="00213058">
            <w:pPr>
              <w:rPr>
                <w:b/>
                <w:bCs/>
              </w:rPr>
            </w:pPr>
            <w:r w:rsidRPr="00935172">
              <w:rPr>
                <w:b/>
                <w:bCs/>
              </w:rPr>
              <w:t>Article 29-</w:t>
            </w:r>
            <w:r w:rsidR="00F33776" w:rsidRPr="00935172">
              <w:rPr>
                <w:b/>
                <w:bCs/>
              </w:rPr>
              <w:t>1-A 1</w:t>
            </w:r>
            <w:r w:rsidR="00F33776" w:rsidRPr="00935172">
              <w:rPr>
                <w:b/>
                <w:bCs/>
                <w:vertAlign w:val="superscript"/>
              </w:rPr>
              <w:t>ère</w:t>
            </w:r>
            <w:r w:rsidR="00F33776" w:rsidRPr="00935172">
              <w:rPr>
                <w:b/>
                <w:bCs/>
              </w:rPr>
              <w:t xml:space="preserve"> </w:t>
            </w:r>
            <w:r w:rsidR="00935172" w:rsidRPr="00935172">
              <w:rPr>
                <w:b/>
                <w:bCs/>
              </w:rPr>
              <w:t>phrase</w:t>
            </w:r>
            <w:r w:rsidR="00F33776" w:rsidRPr="00935172">
              <w:rPr>
                <w:b/>
                <w:bCs/>
              </w:rPr>
              <w:t>, 1</w:t>
            </w:r>
            <w:r w:rsidR="00F33776" w:rsidRPr="00935172">
              <w:rPr>
                <w:b/>
                <w:bCs/>
                <w:vertAlign w:val="superscript"/>
              </w:rPr>
              <w:t>er</w:t>
            </w:r>
            <w:r w:rsidR="00F33776" w:rsidRPr="00935172">
              <w:rPr>
                <w:b/>
                <w:bCs/>
              </w:rPr>
              <w:t xml:space="preserve"> </w:t>
            </w:r>
            <w:r w:rsidR="00935172" w:rsidRPr="00935172">
              <w:rPr>
                <w:b/>
                <w:bCs/>
              </w:rPr>
              <w:t>alinéa</w:t>
            </w:r>
          </w:p>
          <w:p w14:paraId="3EB397C7" w14:textId="77777777" w:rsidR="00935172" w:rsidRDefault="00935172"/>
          <w:p w14:paraId="42F0DE9B" w14:textId="003038FD" w:rsidR="00935172" w:rsidRDefault="00935172">
            <w:r>
              <w:rPr>
                <w:rFonts w:ascii="Arial" w:hAnsi="Arial" w:cs="Arial"/>
                <w:color w:val="3C3C3C"/>
                <w:sz w:val="21"/>
                <w:szCs w:val="21"/>
                <w:shd w:val="clear" w:color="auto" w:fill="FFFFFF"/>
              </w:rPr>
              <w:t>Lorsqu'à la clôture des comptes les impayés atteignent 25 % des sommes exigibles en vertu des articles 14-1 et 14-2, le syndic en informe le conseil syndical et saisit sur requête le juge d'une demande de désignation d'un mandataire ad hoc. Pour les copropriétés de plus de deux cents lots, le pourcentage des impayés déclenchant la saisine est fixé à 15 %.</w:t>
            </w:r>
          </w:p>
        </w:tc>
        <w:tc>
          <w:tcPr>
            <w:tcW w:w="4531" w:type="dxa"/>
          </w:tcPr>
          <w:p w14:paraId="7F2C29D0" w14:textId="03D8ECFC" w:rsidR="00E319AD" w:rsidRDefault="00F23BBB">
            <w:pPr>
              <w:rPr>
                <w:b/>
                <w:bCs/>
              </w:rPr>
            </w:pPr>
            <w:r w:rsidRPr="00F23BBB">
              <w:rPr>
                <w:b/>
                <w:bCs/>
              </w:rPr>
              <w:t>Article 29-1-A 1</w:t>
            </w:r>
            <w:r w:rsidRPr="00F23BBB">
              <w:rPr>
                <w:b/>
                <w:bCs/>
                <w:vertAlign w:val="superscript"/>
              </w:rPr>
              <w:t>ère</w:t>
            </w:r>
            <w:r w:rsidRPr="00F23BBB">
              <w:rPr>
                <w:b/>
                <w:bCs/>
              </w:rPr>
              <w:t xml:space="preserve"> </w:t>
            </w:r>
            <w:r w:rsidR="00935172" w:rsidRPr="00F23BBB">
              <w:rPr>
                <w:b/>
                <w:bCs/>
              </w:rPr>
              <w:t>phrase</w:t>
            </w:r>
            <w:r w:rsidRPr="00F23BBB">
              <w:rPr>
                <w:b/>
                <w:bCs/>
              </w:rPr>
              <w:t>, 1</w:t>
            </w:r>
            <w:r w:rsidRPr="00F23BBB">
              <w:rPr>
                <w:b/>
                <w:bCs/>
                <w:vertAlign w:val="superscript"/>
              </w:rPr>
              <w:t>er</w:t>
            </w:r>
            <w:r w:rsidRPr="00F23BBB">
              <w:rPr>
                <w:b/>
                <w:bCs/>
              </w:rPr>
              <w:t xml:space="preserve"> alinéa</w:t>
            </w:r>
          </w:p>
          <w:p w14:paraId="59F1DF14" w14:textId="77777777" w:rsidR="00F23BBB" w:rsidRPr="00F23BBB" w:rsidRDefault="00F23BBB">
            <w:pPr>
              <w:rPr>
                <w:b/>
                <w:bCs/>
              </w:rPr>
            </w:pPr>
          </w:p>
          <w:p w14:paraId="2D98C803" w14:textId="78E8594F" w:rsidR="00F23BBB" w:rsidRDefault="00F23BBB">
            <w:r>
              <w:rPr>
                <w:rFonts w:ascii="Arial" w:hAnsi="Arial" w:cs="Arial"/>
                <w:color w:val="3C3C3C"/>
                <w:sz w:val="21"/>
                <w:szCs w:val="21"/>
                <w:shd w:val="clear" w:color="auto" w:fill="FFFFFF"/>
              </w:rPr>
              <w:t>Lorsqu'à la clôture des comptes les impayés atteignent 25 % des sommes exigibles en vertu des articles 14-1 et 14-2, le syndic en informe le conseil syndical et saisit sur requête le juge d'une demande de désignation d'un mandataire ad hoc. Pour les copropriétés de plus de deux cents lots, le pourcentage des impayés déclenchant la saisine est fixé à 15 %.</w:t>
            </w:r>
          </w:p>
        </w:tc>
      </w:tr>
      <w:tr w:rsidR="00E319AD" w14:paraId="7EE534FB" w14:textId="77777777" w:rsidTr="00E319AD">
        <w:tc>
          <w:tcPr>
            <w:tcW w:w="4531" w:type="dxa"/>
          </w:tcPr>
          <w:p w14:paraId="5ABB419C" w14:textId="7C1AFA27" w:rsidR="00E319AD" w:rsidRPr="00EB0F0B" w:rsidRDefault="00330203">
            <w:pPr>
              <w:rPr>
                <w:b/>
                <w:bCs/>
              </w:rPr>
            </w:pPr>
            <w:r w:rsidRPr="00EB0F0B">
              <w:rPr>
                <w:b/>
                <w:bCs/>
              </w:rPr>
              <w:t>Article 41-15 fin de la 1</w:t>
            </w:r>
            <w:r w:rsidRPr="00EB0F0B">
              <w:rPr>
                <w:b/>
                <w:bCs/>
                <w:vertAlign w:val="superscript"/>
              </w:rPr>
              <w:t>ère</w:t>
            </w:r>
            <w:r w:rsidRPr="00EB0F0B">
              <w:rPr>
                <w:b/>
                <w:bCs/>
              </w:rPr>
              <w:t xml:space="preserve"> phr</w:t>
            </w:r>
            <w:r w:rsidR="00EB0F0B" w:rsidRPr="00EB0F0B">
              <w:rPr>
                <w:b/>
                <w:bCs/>
              </w:rPr>
              <w:t>a</w:t>
            </w:r>
            <w:r w:rsidRPr="00EB0F0B">
              <w:rPr>
                <w:b/>
                <w:bCs/>
              </w:rPr>
              <w:t>se</w:t>
            </w:r>
            <w:r w:rsidR="00CD5220" w:rsidRPr="00EB0F0B">
              <w:rPr>
                <w:b/>
                <w:bCs/>
              </w:rPr>
              <w:t xml:space="preserve"> </w:t>
            </w:r>
          </w:p>
          <w:p w14:paraId="0F7307AD" w14:textId="77777777" w:rsidR="00803F39" w:rsidRDefault="00803F39"/>
          <w:p w14:paraId="3569487C" w14:textId="3222CCE3" w:rsidR="00EB0F0B" w:rsidRDefault="00EB0F0B">
            <w:r>
              <w:rPr>
                <w:rFonts w:ascii="Arial" w:hAnsi="Arial" w:cs="Arial"/>
                <w:color w:val="3C3C3C"/>
                <w:sz w:val="21"/>
                <w:szCs w:val="21"/>
                <w:shd w:val="clear" w:color="auto" w:fill="FFFFFF"/>
              </w:rPr>
              <w:t xml:space="preserve">En cas de conflits d'intérêts du syndic non professionnel, le copropriétaire qui n'est pas syndic peut exercer une action contre l'autre copropriétaire en paiement des provisions sur charges dues au titre des articles 14-1 et </w:t>
            </w:r>
            <w:r w:rsidRPr="00EB0F0B">
              <w:rPr>
                <w:rFonts w:ascii="Arial" w:hAnsi="Arial" w:cs="Arial"/>
                <w:color w:val="3C3C3C"/>
                <w:sz w:val="21"/>
                <w:szCs w:val="21"/>
                <w:highlight w:val="yellow"/>
                <w:shd w:val="clear" w:color="auto" w:fill="FFFFFF"/>
              </w:rPr>
              <w:t>14-2</w:t>
            </w:r>
            <w:r>
              <w:rPr>
                <w:rFonts w:ascii="Arial" w:hAnsi="Arial" w:cs="Arial"/>
                <w:color w:val="3C3C3C"/>
                <w:sz w:val="21"/>
                <w:szCs w:val="21"/>
                <w:shd w:val="clear" w:color="auto" w:fill="FFFFFF"/>
              </w:rPr>
              <w:t>. En cas d'absence ou de carence du syndic, cette action est ouverte à chacun des copropriétaires.</w:t>
            </w:r>
          </w:p>
        </w:tc>
        <w:tc>
          <w:tcPr>
            <w:tcW w:w="4531" w:type="dxa"/>
          </w:tcPr>
          <w:p w14:paraId="169608B6" w14:textId="77777777" w:rsidR="00E319AD" w:rsidRDefault="000A0131">
            <w:pPr>
              <w:rPr>
                <w:b/>
                <w:bCs/>
              </w:rPr>
            </w:pPr>
            <w:r w:rsidRPr="000A0131">
              <w:rPr>
                <w:b/>
                <w:bCs/>
              </w:rPr>
              <w:t>Article 41-15 fin de la 1</w:t>
            </w:r>
            <w:r w:rsidRPr="000A0131">
              <w:rPr>
                <w:b/>
                <w:bCs/>
                <w:vertAlign w:val="superscript"/>
              </w:rPr>
              <w:t>ère</w:t>
            </w:r>
            <w:r w:rsidRPr="000A0131">
              <w:rPr>
                <w:b/>
                <w:bCs/>
              </w:rPr>
              <w:t xml:space="preserve"> phrase</w:t>
            </w:r>
          </w:p>
          <w:p w14:paraId="5F16F89B" w14:textId="77777777" w:rsidR="00266459" w:rsidRDefault="00266459">
            <w:pPr>
              <w:rPr>
                <w:b/>
                <w:bCs/>
              </w:rPr>
            </w:pPr>
          </w:p>
          <w:p w14:paraId="230E83DB" w14:textId="4229F345" w:rsidR="00266459" w:rsidRPr="000A0131" w:rsidRDefault="00266459">
            <w:pPr>
              <w:rPr>
                <w:b/>
                <w:bCs/>
              </w:rPr>
            </w:pPr>
            <w:r>
              <w:rPr>
                <w:rFonts w:ascii="Arial" w:hAnsi="Arial" w:cs="Arial"/>
                <w:color w:val="3C3C3C"/>
                <w:sz w:val="21"/>
                <w:szCs w:val="21"/>
                <w:shd w:val="clear" w:color="auto" w:fill="FFFFFF"/>
              </w:rPr>
              <w:t xml:space="preserve">En cas de conflits d'intérêts du syndic non professionnel, le copropriétaire qui n'est pas syndic peut exercer une action contre l'autre copropriétaire en paiement des provisions sur charges dues au titre des articles 14-1 et </w:t>
            </w:r>
            <w:r w:rsidRPr="00803F39">
              <w:rPr>
                <w:rFonts w:ascii="Arial" w:hAnsi="Arial" w:cs="Arial"/>
                <w:color w:val="3C3C3C"/>
                <w:sz w:val="21"/>
                <w:szCs w:val="21"/>
                <w:highlight w:val="yellow"/>
                <w:shd w:val="clear" w:color="auto" w:fill="FFFFFF"/>
              </w:rPr>
              <w:t>14-2-1</w:t>
            </w:r>
            <w:r>
              <w:rPr>
                <w:rFonts w:ascii="Arial" w:hAnsi="Arial" w:cs="Arial"/>
                <w:color w:val="3C3C3C"/>
                <w:sz w:val="21"/>
                <w:szCs w:val="21"/>
                <w:shd w:val="clear" w:color="auto" w:fill="FFFFFF"/>
              </w:rPr>
              <w:t>. En cas d'absence ou de carence du syndic, cette action est ouverte à chacun des copropriétaires</w:t>
            </w:r>
          </w:p>
        </w:tc>
      </w:tr>
      <w:tr w:rsidR="00E319AD" w14:paraId="2040032C" w14:textId="77777777" w:rsidTr="00E319AD">
        <w:tc>
          <w:tcPr>
            <w:tcW w:w="4531" w:type="dxa"/>
          </w:tcPr>
          <w:p w14:paraId="7231598D" w14:textId="77777777" w:rsidR="00E319AD" w:rsidRPr="006B2C7A" w:rsidRDefault="00330203">
            <w:pPr>
              <w:rPr>
                <w:b/>
                <w:bCs/>
              </w:rPr>
            </w:pPr>
            <w:r w:rsidRPr="006B2C7A">
              <w:rPr>
                <w:b/>
                <w:bCs/>
              </w:rPr>
              <w:t>Article 18-1 A</w:t>
            </w:r>
            <w:r w:rsidR="009C4BDC" w:rsidRPr="006B2C7A">
              <w:rPr>
                <w:b/>
                <w:bCs/>
              </w:rPr>
              <w:t> , 1</w:t>
            </w:r>
            <w:r w:rsidR="009C4BDC" w:rsidRPr="006B2C7A">
              <w:rPr>
                <w:b/>
                <w:bCs/>
                <w:vertAlign w:val="superscript"/>
              </w:rPr>
              <w:t>ère</w:t>
            </w:r>
            <w:r w:rsidR="009C4BDC" w:rsidRPr="006B2C7A">
              <w:rPr>
                <w:b/>
                <w:bCs/>
              </w:rPr>
              <w:t xml:space="preserve"> phrase</w:t>
            </w:r>
          </w:p>
          <w:p w14:paraId="0655BFEB" w14:textId="77777777" w:rsidR="00F1008E" w:rsidRDefault="00F1008E"/>
          <w:p w14:paraId="3A2E8BE0" w14:textId="08D89769" w:rsidR="00F1008E" w:rsidRDefault="00F1008E">
            <w:proofErr w:type="spellStart"/>
            <w:r>
              <w:rPr>
                <w:rFonts w:ascii="Arial" w:hAnsi="Arial" w:cs="Arial"/>
                <w:color w:val="3C3C3C"/>
                <w:sz w:val="21"/>
                <w:szCs w:val="21"/>
                <w:shd w:val="clear" w:color="auto" w:fill="FFFFFF"/>
              </w:rPr>
              <w:t>III.-Les</w:t>
            </w:r>
            <w:proofErr w:type="spellEnd"/>
            <w:r>
              <w:rPr>
                <w:rFonts w:ascii="Arial" w:hAnsi="Arial" w:cs="Arial"/>
                <w:color w:val="3C3C3C"/>
                <w:sz w:val="21"/>
                <w:szCs w:val="21"/>
                <w:shd w:val="clear" w:color="auto" w:fill="FFFFFF"/>
              </w:rPr>
              <w:t xml:space="preserve"> travaux mentionnés à l'article </w:t>
            </w:r>
            <w:r w:rsidRPr="006B2C7A">
              <w:rPr>
                <w:rFonts w:ascii="Arial" w:hAnsi="Arial" w:cs="Arial"/>
                <w:color w:val="3C3C3C"/>
                <w:sz w:val="21"/>
                <w:szCs w:val="21"/>
                <w:highlight w:val="yellow"/>
                <w:shd w:val="clear" w:color="auto" w:fill="FFFFFF"/>
              </w:rPr>
              <w:t>14-2</w:t>
            </w:r>
            <w:r>
              <w:rPr>
                <w:rFonts w:ascii="Arial" w:hAnsi="Arial" w:cs="Arial"/>
                <w:color w:val="3C3C3C"/>
                <w:sz w:val="21"/>
                <w:szCs w:val="21"/>
                <w:shd w:val="clear" w:color="auto" w:fill="FFFFFF"/>
              </w:rPr>
              <w:t xml:space="preserve"> et votés par l'assemblée générale des copropriétaires en application des articles 24, 25, 26-3 et 30 peuvent faire l'objet d'honoraires spécifiques au profit du syndic. Ces honoraires sont votés lors de la même assemblée générale que les travaux concernés, aux mêmes règles de majorité.</w:t>
            </w:r>
          </w:p>
        </w:tc>
        <w:tc>
          <w:tcPr>
            <w:tcW w:w="4531" w:type="dxa"/>
          </w:tcPr>
          <w:p w14:paraId="51768EB8" w14:textId="77777777" w:rsidR="006B2C7A" w:rsidRPr="006B2C7A" w:rsidRDefault="006B2C7A" w:rsidP="006B2C7A">
            <w:pPr>
              <w:rPr>
                <w:b/>
                <w:bCs/>
              </w:rPr>
            </w:pPr>
            <w:r w:rsidRPr="006B2C7A">
              <w:rPr>
                <w:b/>
                <w:bCs/>
              </w:rPr>
              <w:lastRenderedPageBreak/>
              <w:t>Article 18-1 A , 1</w:t>
            </w:r>
            <w:r w:rsidRPr="006B2C7A">
              <w:rPr>
                <w:b/>
                <w:bCs/>
                <w:vertAlign w:val="superscript"/>
              </w:rPr>
              <w:t>ère</w:t>
            </w:r>
            <w:r w:rsidRPr="006B2C7A">
              <w:rPr>
                <w:b/>
                <w:bCs/>
              </w:rPr>
              <w:t xml:space="preserve"> phrase</w:t>
            </w:r>
          </w:p>
          <w:p w14:paraId="0D8285A2" w14:textId="77777777" w:rsidR="00F1008E" w:rsidRDefault="00F1008E"/>
          <w:p w14:paraId="26B8F29C" w14:textId="6B21FA27" w:rsidR="00F1008E" w:rsidRDefault="00F1008E">
            <w:proofErr w:type="spellStart"/>
            <w:r>
              <w:rPr>
                <w:rFonts w:ascii="Arial" w:hAnsi="Arial" w:cs="Arial"/>
                <w:color w:val="3C3C3C"/>
                <w:sz w:val="21"/>
                <w:szCs w:val="21"/>
                <w:shd w:val="clear" w:color="auto" w:fill="FFFFFF"/>
              </w:rPr>
              <w:t>III.-Les</w:t>
            </w:r>
            <w:proofErr w:type="spellEnd"/>
            <w:r>
              <w:rPr>
                <w:rFonts w:ascii="Arial" w:hAnsi="Arial" w:cs="Arial"/>
                <w:color w:val="3C3C3C"/>
                <w:sz w:val="21"/>
                <w:szCs w:val="21"/>
                <w:shd w:val="clear" w:color="auto" w:fill="FFFFFF"/>
              </w:rPr>
              <w:t xml:space="preserve"> travaux mentionnés à l'article </w:t>
            </w:r>
            <w:r w:rsidRPr="006B2C7A">
              <w:rPr>
                <w:rFonts w:ascii="Arial" w:hAnsi="Arial" w:cs="Arial"/>
                <w:color w:val="3C3C3C"/>
                <w:sz w:val="21"/>
                <w:szCs w:val="21"/>
                <w:highlight w:val="yellow"/>
                <w:shd w:val="clear" w:color="auto" w:fill="FFFFFF"/>
              </w:rPr>
              <w:t>14-2</w:t>
            </w:r>
            <w:r w:rsidR="00970E99" w:rsidRPr="006B2C7A">
              <w:rPr>
                <w:rFonts w:ascii="Arial" w:hAnsi="Arial" w:cs="Arial"/>
                <w:color w:val="3C3C3C"/>
                <w:sz w:val="21"/>
                <w:szCs w:val="21"/>
                <w:highlight w:val="yellow"/>
                <w:shd w:val="clear" w:color="auto" w:fill="FFFFFF"/>
              </w:rPr>
              <w:t>-1</w:t>
            </w:r>
            <w:r>
              <w:rPr>
                <w:rFonts w:ascii="Arial" w:hAnsi="Arial" w:cs="Arial"/>
                <w:color w:val="3C3C3C"/>
                <w:sz w:val="21"/>
                <w:szCs w:val="21"/>
                <w:shd w:val="clear" w:color="auto" w:fill="FFFFFF"/>
              </w:rPr>
              <w:t xml:space="preserve"> et votés par l'assemblée générale des copropriétaires en application des articles 24, 25, 26-3 et 30 peuvent faire l'objet d'honoraires spécifiques au profit du syndic. Ces honoraires sont votés lors de la même assemblée générale que les travaux concernés, aux mêmes règles de majorité.</w:t>
            </w:r>
          </w:p>
        </w:tc>
      </w:tr>
      <w:tr w:rsidR="009C4BDC" w14:paraId="7FFF1C85" w14:textId="77777777" w:rsidTr="00E319AD">
        <w:tc>
          <w:tcPr>
            <w:tcW w:w="4531" w:type="dxa"/>
          </w:tcPr>
          <w:p w14:paraId="4427E761" w14:textId="480D6A46" w:rsidR="0061437E" w:rsidRPr="006906A5" w:rsidRDefault="0061437E">
            <w:pPr>
              <w:rPr>
                <w:b/>
                <w:bCs/>
              </w:rPr>
            </w:pPr>
            <w:r w:rsidRPr="006906A5">
              <w:rPr>
                <w:b/>
                <w:bCs/>
              </w:rPr>
              <w:lastRenderedPageBreak/>
              <w:t>Article 19-2</w:t>
            </w:r>
            <w:r w:rsidR="00CD2EBE">
              <w:rPr>
                <w:b/>
                <w:bCs/>
              </w:rPr>
              <w:t>,</w:t>
            </w:r>
            <w:r w:rsidRPr="006906A5">
              <w:rPr>
                <w:b/>
                <w:bCs/>
              </w:rPr>
              <w:t xml:space="preserve"> </w:t>
            </w:r>
            <w:r w:rsidR="00951CD7" w:rsidRPr="006906A5">
              <w:rPr>
                <w:b/>
                <w:bCs/>
              </w:rPr>
              <w:t>1</w:t>
            </w:r>
            <w:r w:rsidR="00951CD7" w:rsidRPr="006906A5">
              <w:rPr>
                <w:b/>
                <w:bCs/>
                <w:vertAlign w:val="superscript"/>
              </w:rPr>
              <w:t>er</w:t>
            </w:r>
            <w:r w:rsidR="00951CD7" w:rsidRPr="006906A5">
              <w:rPr>
                <w:b/>
                <w:bCs/>
              </w:rPr>
              <w:t xml:space="preserve"> alinéa</w:t>
            </w:r>
            <w:r w:rsidR="00A2669A" w:rsidRPr="006906A5">
              <w:rPr>
                <w:b/>
                <w:bCs/>
              </w:rPr>
              <w:t xml:space="preserve"> </w:t>
            </w:r>
          </w:p>
          <w:p w14:paraId="55831339" w14:textId="77777777" w:rsidR="00482C43" w:rsidRDefault="00482C43"/>
          <w:p w14:paraId="14B811AB" w14:textId="26136B1A" w:rsidR="00482C43" w:rsidRDefault="003E7D35">
            <w:r>
              <w:rPr>
                <w:rFonts w:ascii="Arial" w:hAnsi="Arial" w:cs="Arial"/>
                <w:color w:val="3C3C3C"/>
                <w:sz w:val="21"/>
                <w:szCs w:val="21"/>
                <w:shd w:val="clear" w:color="auto" w:fill="FFFFFF"/>
              </w:rPr>
              <w:t xml:space="preserve">A défaut du versement à sa date d'exigibilité d'une provision due au titre de l'article 14-1 </w:t>
            </w:r>
            <w:r w:rsidRPr="009F03F7">
              <w:rPr>
                <w:rFonts w:ascii="Arial" w:hAnsi="Arial" w:cs="Arial"/>
                <w:color w:val="3C3C3C"/>
                <w:sz w:val="21"/>
                <w:szCs w:val="21"/>
                <w:highlight w:val="yellow"/>
                <w:shd w:val="clear" w:color="auto" w:fill="FFFFFF"/>
              </w:rPr>
              <w:t>ou du I de l'article 14-2,</w:t>
            </w:r>
            <w:r>
              <w:rPr>
                <w:rFonts w:ascii="Arial" w:hAnsi="Arial" w:cs="Arial"/>
                <w:color w:val="3C3C3C"/>
                <w:sz w:val="21"/>
                <w:szCs w:val="21"/>
                <w:shd w:val="clear" w:color="auto" w:fill="FFFFFF"/>
              </w:rPr>
              <w:t xml:space="preserve"> et après mise en demeure restée infructueuse passé un délai de trente jours, les autres provisions non encore échues en application </w:t>
            </w:r>
            <w:r w:rsidRPr="006906A5">
              <w:rPr>
                <w:rFonts w:ascii="Arial" w:hAnsi="Arial" w:cs="Arial"/>
                <w:color w:val="3C3C3C"/>
                <w:sz w:val="21"/>
                <w:szCs w:val="21"/>
                <w:highlight w:val="yellow"/>
                <w:shd w:val="clear" w:color="auto" w:fill="FFFFFF"/>
              </w:rPr>
              <w:t>des mêmes articles 14-1 ou 14-2</w:t>
            </w:r>
            <w:r>
              <w:rPr>
                <w:rFonts w:ascii="Arial" w:hAnsi="Arial" w:cs="Arial"/>
                <w:color w:val="3C3C3C"/>
                <w:sz w:val="21"/>
                <w:szCs w:val="21"/>
                <w:shd w:val="clear" w:color="auto" w:fill="FFFFFF"/>
              </w:rPr>
              <w:t xml:space="preserve"> ainsi que les sommes restant dues appelées au titre des exercices précédents après approbation des comptes deviennent immédiatement exigibles.</w:t>
            </w:r>
          </w:p>
        </w:tc>
        <w:tc>
          <w:tcPr>
            <w:tcW w:w="4531" w:type="dxa"/>
          </w:tcPr>
          <w:p w14:paraId="150E326D" w14:textId="392B2A95" w:rsidR="006906A5" w:rsidRPr="006906A5" w:rsidRDefault="006906A5" w:rsidP="006906A5">
            <w:pPr>
              <w:rPr>
                <w:b/>
                <w:bCs/>
              </w:rPr>
            </w:pPr>
            <w:r w:rsidRPr="006906A5">
              <w:rPr>
                <w:b/>
                <w:bCs/>
              </w:rPr>
              <w:t>Article 19-2</w:t>
            </w:r>
            <w:r w:rsidR="00CD2EBE">
              <w:rPr>
                <w:b/>
                <w:bCs/>
              </w:rPr>
              <w:t xml:space="preserve">, </w:t>
            </w:r>
            <w:r w:rsidRPr="006906A5">
              <w:rPr>
                <w:b/>
                <w:bCs/>
              </w:rPr>
              <w:t>1</w:t>
            </w:r>
            <w:r w:rsidRPr="006906A5">
              <w:rPr>
                <w:b/>
                <w:bCs/>
                <w:vertAlign w:val="superscript"/>
              </w:rPr>
              <w:t>er</w:t>
            </w:r>
            <w:r w:rsidRPr="006906A5">
              <w:rPr>
                <w:b/>
                <w:bCs/>
              </w:rPr>
              <w:t xml:space="preserve"> alinéa </w:t>
            </w:r>
          </w:p>
          <w:p w14:paraId="11EDC785" w14:textId="77777777" w:rsidR="003E7D35" w:rsidRDefault="003E7D35"/>
          <w:p w14:paraId="748A7D8A" w14:textId="2B9D118F" w:rsidR="003E7D35" w:rsidRDefault="003E7D35">
            <w:r>
              <w:rPr>
                <w:rFonts w:ascii="Arial" w:hAnsi="Arial" w:cs="Arial"/>
                <w:color w:val="3C3C3C"/>
                <w:sz w:val="21"/>
                <w:szCs w:val="21"/>
                <w:shd w:val="clear" w:color="auto" w:fill="FFFFFF"/>
              </w:rPr>
              <w:t xml:space="preserve">A défaut du versement à sa date d'exigibilité d'une provision due au titre de l'article 14-1 </w:t>
            </w:r>
            <w:r w:rsidRPr="009F03F7">
              <w:rPr>
                <w:rFonts w:ascii="Arial" w:hAnsi="Arial" w:cs="Arial"/>
                <w:b/>
                <w:bCs/>
                <w:strike/>
                <w:color w:val="3C3C3C"/>
                <w:sz w:val="21"/>
                <w:szCs w:val="21"/>
                <w:highlight w:val="yellow"/>
                <w:shd w:val="clear" w:color="auto" w:fill="FFFFFF"/>
              </w:rPr>
              <w:t>ou du I de l'article 14-2</w:t>
            </w:r>
            <w:r>
              <w:rPr>
                <w:rFonts w:ascii="Arial" w:hAnsi="Arial" w:cs="Arial"/>
                <w:color w:val="3C3C3C"/>
                <w:sz w:val="21"/>
                <w:szCs w:val="21"/>
                <w:shd w:val="clear" w:color="auto" w:fill="FFFFFF"/>
              </w:rPr>
              <w:t xml:space="preserve">, et après mise en demeure restée infructueuse passé un délai de trente jours, les autres provisions non encore échues en application </w:t>
            </w:r>
            <w:r w:rsidRPr="006906A5">
              <w:rPr>
                <w:rFonts w:ascii="Arial" w:hAnsi="Arial" w:cs="Arial"/>
                <w:color w:val="3C3C3C"/>
                <w:sz w:val="21"/>
                <w:szCs w:val="21"/>
                <w:highlight w:val="yellow"/>
                <w:shd w:val="clear" w:color="auto" w:fill="FFFFFF"/>
              </w:rPr>
              <w:t>d</w:t>
            </w:r>
            <w:r w:rsidR="009F03F7" w:rsidRPr="006906A5">
              <w:rPr>
                <w:rFonts w:ascii="Arial" w:hAnsi="Arial" w:cs="Arial"/>
                <w:color w:val="3C3C3C"/>
                <w:sz w:val="21"/>
                <w:szCs w:val="21"/>
                <w:highlight w:val="yellow"/>
                <w:shd w:val="clear" w:color="auto" w:fill="FFFFFF"/>
              </w:rPr>
              <w:t>u</w:t>
            </w:r>
            <w:r w:rsidRPr="006906A5">
              <w:rPr>
                <w:rFonts w:ascii="Arial" w:hAnsi="Arial" w:cs="Arial"/>
                <w:color w:val="3C3C3C"/>
                <w:sz w:val="21"/>
                <w:szCs w:val="21"/>
                <w:highlight w:val="yellow"/>
                <w:shd w:val="clear" w:color="auto" w:fill="FFFFFF"/>
              </w:rPr>
              <w:t xml:space="preserve"> même article 14-1</w:t>
            </w:r>
            <w:r>
              <w:rPr>
                <w:rFonts w:ascii="Arial" w:hAnsi="Arial" w:cs="Arial"/>
                <w:color w:val="3C3C3C"/>
                <w:sz w:val="21"/>
                <w:szCs w:val="21"/>
                <w:shd w:val="clear" w:color="auto" w:fill="FFFFFF"/>
              </w:rPr>
              <w:t xml:space="preserve"> ainsi que les sommes restant dues appelées au titre des exercices précédents après approbation des comptes deviennent immédiatement exigibles.</w:t>
            </w:r>
          </w:p>
        </w:tc>
      </w:tr>
      <w:tr w:rsidR="0061437E" w14:paraId="350F0B4A" w14:textId="77777777" w:rsidTr="00E319AD">
        <w:tc>
          <w:tcPr>
            <w:tcW w:w="4531" w:type="dxa"/>
          </w:tcPr>
          <w:p w14:paraId="53F08E98" w14:textId="77777777" w:rsidR="0061437E" w:rsidRDefault="00951CD7">
            <w:r>
              <w:t>Article 24-4 37ME alinéa</w:t>
            </w:r>
            <w:r w:rsidR="00A2669A">
              <w:t xml:space="preserve"> </w:t>
            </w:r>
          </w:p>
          <w:p w14:paraId="33908CA4" w14:textId="77777777" w:rsidR="00AA1E99" w:rsidRDefault="00AA1E99"/>
          <w:p w14:paraId="20816985" w14:textId="74F05EAF" w:rsidR="00AA1E99" w:rsidRDefault="00AA1E99">
            <w:r>
              <w:rPr>
                <w:rFonts w:ascii="Arial" w:hAnsi="Arial" w:cs="Arial"/>
                <w:color w:val="3C3C3C"/>
                <w:sz w:val="21"/>
                <w:szCs w:val="21"/>
                <w:shd w:val="clear" w:color="auto" w:fill="FFFFFF"/>
              </w:rPr>
              <w:t>L'obligation prévue au premier alinéa est satisfaite si le plan pluriannuel de travaux, inscrit à l'ordre du jour de l'assemblée générale en application de </w:t>
            </w:r>
            <w:hyperlink r:id="rId27" w:history="1">
              <w:r w:rsidRPr="00686E7B">
                <w:rPr>
                  <w:rStyle w:val="Lienhypertexte"/>
                  <w:rFonts w:ascii="Arial" w:hAnsi="Arial" w:cs="Arial"/>
                  <w:color w:val="4A5E81"/>
                  <w:sz w:val="21"/>
                  <w:szCs w:val="21"/>
                  <w:highlight w:val="yellow"/>
                  <w:shd w:val="clear" w:color="auto" w:fill="FFFFFF"/>
                </w:rPr>
                <w:t>l'article L. 731-2 du code de la construction et de l'habitation</w:t>
              </w:r>
            </w:hyperlink>
            <w:r>
              <w:rPr>
                <w:rFonts w:ascii="Arial" w:hAnsi="Arial" w:cs="Arial"/>
                <w:color w:val="3C3C3C"/>
                <w:sz w:val="21"/>
                <w:szCs w:val="21"/>
                <w:shd w:val="clear" w:color="auto" w:fill="FFFFFF"/>
              </w:rPr>
              <w:t>, comporte des travaux d'économie d'énergie.</w:t>
            </w:r>
          </w:p>
        </w:tc>
        <w:tc>
          <w:tcPr>
            <w:tcW w:w="4531" w:type="dxa"/>
          </w:tcPr>
          <w:p w14:paraId="10FA674D" w14:textId="1FC226FB" w:rsidR="00AA1E99" w:rsidRDefault="00AA1E99" w:rsidP="00AA1E99">
            <w:r>
              <w:t>Article 24-4</w:t>
            </w:r>
            <w:r w:rsidR="003846E6">
              <w:t>, 3</w:t>
            </w:r>
            <w:r w:rsidR="003846E6" w:rsidRPr="003846E6">
              <w:rPr>
                <w:vertAlign w:val="superscript"/>
              </w:rPr>
              <w:t>ème</w:t>
            </w:r>
            <w:r w:rsidR="003846E6">
              <w:t xml:space="preserve"> </w:t>
            </w:r>
            <w:r>
              <w:t xml:space="preserve"> alinéa </w:t>
            </w:r>
          </w:p>
          <w:p w14:paraId="7159BA94" w14:textId="77777777" w:rsidR="00AA1E99" w:rsidRDefault="00AA1E99" w:rsidP="00AA1E99"/>
          <w:p w14:paraId="1FB9C6DF" w14:textId="4DF23449" w:rsidR="0061437E" w:rsidRDefault="00AA1E99" w:rsidP="00AA1E99">
            <w:r>
              <w:rPr>
                <w:rFonts w:ascii="Arial" w:hAnsi="Arial" w:cs="Arial"/>
                <w:color w:val="3C3C3C"/>
                <w:sz w:val="21"/>
                <w:szCs w:val="21"/>
                <w:shd w:val="clear" w:color="auto" w:fill="FFFFFF"/>
              </w:rPr>
              <w:t xml:space="preserve">L'obligation prévue au premier alinéa est satisfaite si le plan pluriannuel de travaux, inscrit à l'ordre du jour de l'assemblée générale en application </w:t>
            </w:r>
            <w:r w:rsidRPr="00686E7B">
              <w:rPr>
                <w:rFonts w:ascii="Arial" w:hAnsi="Arial" w:cs="Arial"/>
                <w:b/>
                <w:bCs/>
                <w:color w:val="3C3C3C"/>
                <w:sz w:val="21"/>
                <w:szCs w:val="21"/>
                <w:highlight w:val="yellow"/>
                <w:shd w:val="clear" w:color="auto" w:fill="FFFFFF"/>
              </w:rPr>
              <w:t>de </w:t>
            </w:r>
            <w:r w:rsidR="00B651E5" w:rsidRPr="00686E7B">
              <w:rPr>
                <w:b/>
                <w:bCs/>
                <w:highlight w:val="yellow"/>
              </w:rPr>
              <w:t xml:space="preserve">l’article 14-2 </w:t>
            </w:r>
            <w:r w:rsidR="00686E7B" w:rsidRPr="00686E7B">
              <w:rPr>
                <w:b/>
                <w:bCs/>
                <w:highlight w:val="yellow"/>
              </w:rPr>
              <w:t>de la présente loi</w:t>
            </w:r>
            <w:r w:rsidR="00686E7B" w:rsidRPr="00686E7B">
              <w:rPr>
                <w:b/>
                <w:bCs/>
              </w:rPr>
              <w:t xml:space="preserve"> </w:t>
            </w:r>
            <w:r>
              <w:rPr>
                <w:rFonts w:ascii="Arial" w:hAnsi="Arial" w:cs="Arial"/>
                <w:color w:val="3C3C3C"/>
                <w:sz w:val="21"/>
                <w:szCs w:val="21"/>
                <w:shd w:val="clear" w:color="auto" w:fill="FFFFFF"/>
              </w:rPr>
              <w:t>comporte des travaux d'économie d'énergie.</w:t>
            </w:r>
          </w:p>
        </w:tc>
      </w:tr>
    </w:tbl>
    <w:p w14:paraId="75654861" w14:textId="07CD421F" w:rsidR="002A1C2D" w:rsidRDefault="002A1C2D"/>
    <w:p w14:paraId="686E531D" w14:textId="7D80DD3E" w:rsidR="0026023D" w:rsidRDefault="0026023D"/>
    <w:p w14:paraId="6CFB08F4" w14:textId="34292A83" w:rsidR="00131D51" w:rsidRDefault="00131D51"/>
    <w:p w14:paraId="2A50B6C3" w14:textId="399BDDF8" w:rsidR="00272115" w:rsidRDefault="00272115">
      <w:r w:rsidRPr="00272115">
        <w:t xml:space="preserve">Apparemment </w:t>
      </w:r>
      <w:r w:rsidR="008D7990" w:rsidRPr="008D7990">
        <w:t xml:space="preserve">nous avons l'obligation d'élaborer un plan pluriannuel de travaux en application de l'article 44 dès l'assemblée générale de 2024 alors que le diagnostic de performance énergétique n'est exigible </w:t>
      </w:r>
      <w:proofErr w:type="spellStart"/>
      <w:r w:rsidR="008D7990" w:rsidRPr="008D7990">
        <w:t>qu</w:t>
      </w:r>
      <w:proofErr w:type="spellEnd"/>
      <w:r w:rsidR="008D7990" w:rsidRPr="008D7990">
        <w:t xml:space="preserve"> à compter du 1/1/2025</w:t>
      </w:r>
      <w:r w:rsidR="00DA51CD">
        <w:t>.</w:t>
      </w:r>
      <w:r w:rsidR="00DA51CD" w:rsidRPr="00DA51CD">
        <w:t xml:space="preserve">il faut donc vérifier ces questions </w:t>
      </w:r>
    </w:p>
    <w:sectPr w:rsidR="00272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638"/>
    <w:multiLevelType w:val="hybridMultilevel"/>
    <w:tmpl w:val="8642F23E"/>
    <w:lvl w:ilvl="0" w:tplc="7EE814A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BC6548"/>
    <w:multiLevelType w:val="hybridMultilevel"/>
    <w:tmpl w:val="F1D63D82"/>
    <w:lvl w:ilvl="0" w:tplc="B47099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ès Lebatteux">
    <w15:presenceInfo w15:providerId="AD" w15:userId="S::agnes.lebatteux@zurfluh-lebatteux.fr::bd3b6863-dd07-4f95-99a5-143376d88a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44"/>
    <w:rsid w:val="00007793"/>
    <w:rsid w:val="000307F6"/>
    <w:rsid w:val="00031C36"/>
    <w:rsid w:val="00034B69"/>
    <w:rsid w:val="000553F0"/>
    <w:rsid w:val="000562EB"/>
    <w:rsid w:val="00060E4B"/>
    <w:rsid w:val="000854B5"/>
    <w:rsid w:val="0009397B"/>
    <w:rsid w:val="000A0131"/>
    <w:rsid w:val="000A16B8"/>
    <w:rsid w:val="000B2E94"/>
    <w:rsid w:val="000E59C7"/>
    <w:rsid w:val="00131D51"/>
    <w:rsid w:val="001A311D"/>
    <w:rsid w:val="001A4FB0"/>
    <w:rsid w:val="001D31F0"/>
    <w:rsid w:val="001F7915"/>
    <w:rsid w:val="00211FAD"/>
    <w:rsid w:val="00213058"/>
    <w:rsid w:val="00225267"/>
    <w:rsid w:val="00242466"/>
    <w:rsid w:val="0025683D"/>
    <w:rsid w:val="0026023D"/>
    <w:rsid w:val="00266459"/>
    <w:rsid w:val="00267E5C"/>
    <w:rsid w:val="00272115"/>
    <w:rsid w:val="00282ADF"/>
    <w:rsid w:val="002A1C2D"/>
    <w:rsid w:val="002A7FFA"/>
    <w:rsid w:val="002C0A43"/>
    <w:rsid w:val="00327C99"/>
    <w:rsid w:val="00330203"/>
    <w:rsid w:val="00332BA2"/>
    <w:rsid w:val="00376DE3"/>
    <w:rsid w:val="003846E6"/>
    <w:rsid w:val="00384B99"/>
    <w:rsid w:val="003D1155"/>
    <w:rsid w:val="003E537E"/>
    <w:rsid w:val="003E7D35"/>
    <w:rsid w:val="0040069A"/>
    <w:rsid w:val="0041156A"/>
    <w:rsid w:val="004319FE"/>
    <w:rsid w:val="00432E53"/>
    <w:rsid w:val="00436A37"/>
    <w:rsid w:val="004403DB"/>
    <w:rsid w:val="004461D5"/>
    <w:rsid w:val="004557AB"/>
    <w:rsid w:val="00476BD7"/>
    <w:rsid w:val="0048155D"/>
    <w:rsid w:val="00482C43"/>
    <w:rsid w:val="00493EBC"/>
    <w:rsid w:val="004C22C6"/>
    <w:rsid w:val="004F559B"/>
    <w:rsid w:val="00527296"/>
    <w:rsid w:val="0053599C"/>
    <w:rsid w:val="00572170"/>
    <w:rsid w:val="005751C7"/>
    <w:rsid w:val="00582410"/>
    <w:rsid w:val="005A38BD"/>
    <w:rsid w:val="005B1E65"/>
    <w:rsid w:val="005D1910"/>
    <w:rsid w:val="005D277A"/>
    <w:rsid w:val="005E5733"/>
    <w:rsid w:val="005E59A3"/>
    <w:rsid w:val="005E790C"/>
    <w:rsid w:val="0061437E"/>
    <w:rsid w:val="00626A28"/>
    <w:rsid w:val="006449D8"/>
    <w:rsid w:val="00675ABE"/>
    <w:rsid w:val="00682295"/>
    <w:rsid w:val="00685824"/>
    <w:rsid w:val="00686E7B"/>
    <w:rsid w:val="006906A5"/>
    <w:rsid w:val="00692869"/>
    <w:rsid w:val="006A26CF"/>
    <w:rsid w:val="006B2C7A"/>
    <w:rsid w:val="006B61A2"/>
    <w:rsid w:val="00704360"/>
    <w:rsid w:val="00757E99"/>
    <w:rsid w:val="007C6084"/>
    <w:rsid w:val="007D426E"/>
    <w:rsid w:val="00803F39"/>
    <w:rsid w:val="00806F56"/>
    <w:rsid w:val="00824F5A"/>
    <w:rsid w:val="00830C8E"/>
    <w:rsid w:val="00832806"/>
    <w:rsid w:val="008478BE"/>
    <w:rsid w:val="0087420F"/>
    <w:rsid w:val="008D7990"/>
    <w:rsid w:val="00913541"/>
    <w:rsid w:val="009157AC"/>
    <w:rsid w:val="00935172"/>
    <w:rsid w:val="00951CD7"/>
    <w:rsid w:val="00970E99"/>
    <w:rsid w:val="00970FA8"/>
    <w:rsid w:val="00976D24"/>
    <w:rsid w:val="009C4BDC"/>
    <w:rsid w:val="009F03F7"/>
    <w:rsid w:val="009F2638"/>
    <w:rsid w:val="00A0731B"/>
    <w:rsid w:val="00A07753"/>
    <w:rsid w:val="00A23F6B"/>
    <w:rsid w:val="00A2669A"/>
    <w:rsid w:val="00A72F59"/>
    <w:rsid w:val="00AA1E99"/>
    <w:rsid w:val="00B31485"/>
    <w:rsid w:val="00B651E5"/>
    <w:rsid w:val="00BA1BC2"/>
    <w:rsid w:val="00BA56B9"/>
    <w:rsid w:val="00BE0159"/>
    <w:rsid w:val="00BE628C"/>
    <w:rsid w:val="00C4293A"/>
    <w:rsid w:val="00C5701E"/>
    <w:rsid w:val="00C8303E"/>
    <w:rsid w:val="00C9374A"/>
    <w:rsid w:val="00CD2EBE"/>
    <w:rsid w:val="00CD5220"/>
    <w:rsid w:val="00CE1330"/>
    <w:rsid w:val="00D07EEE"/>
    <w:rsid w:val="00D2644E"/>
    <w:rsid w:val="00D26CE8"/>
    <w:rsid w:val="00D34EA7"/>
    <w:rsid w:val="00D55ABA"/>
    <w:rsid w:val="00D6187B"/>
    <w:rsid w:val="00D81FD3"/>
    <w:rsid w:val="00D84312"/>
    <w:rsid w:val="00D8639F"/>
    <w:rsid w:val="00DA51CD"/>
    <w:rsid w:val="00DA69DA"/>
    <w:rsid w:val="00DE1B1C"/>
    <w:rsid w:val="00DE2D88"/>
    <w:rsid w:val="00DE5C93"/>
    <w:rsid w:val="00DE762C"/>
    <w:rsid w:val="00E319AD"/>
    <w:rsid w:val="00E66EAA"/>
    <w:rsid w:val="00E76031"/>
    <w:rsid w:val="00E83D34"/>
    <w:rsid w:val="00EA349E"/>
    <w:rsid w:val="00EB0F0B"/>
    <w:rsid w:val="00EB139F"/>
    <w:rsid w:val="00EC6005"/>
    <w:rsid w:val="00EE75D9"/>
    <w:rsid w:val="00F1008E"/>
    <w:rsid w:val="00F23BBB"/>
    <w:rsid w:val="00F26644"/>
    <w:rsid w:val="00F33776"/>
    <w:rsid w:val="00F41D10"/>
    <w:rsid w:val="00F45C3B"/>
    <w:rsid w:val="00F55FAC"/>
    <w:rsid w:val="00F70901"/>
    <w:rsid w:val="00F70FD4"/>
    <w:rsid w:val="00F822F3"/>
    <w:rsid w:val="00F958E2"/>
    <w:rsid w:val="00FA0553"/>
    <w:rsid w:val="00FE2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01B9"/>
  <w15:chartTrackingRefBased/>
  <w15:docId w15:val="{FA1E6D50-44D0-4C83-86F5-DD9D742C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2568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F2664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F26644"/>
    <w:rPr>
      <w:rFonts w:ascii="Times New Roman" w:eastAsia="Times New Roman" w:hAnsi="Times New Roman" w:cs="Times New Roman"/>
      <w:b/>
      <w:bCs/>
      <w:sz w:val="24"/>
      <w:szCs w:val="24"/>
      <w:lang w:eastAsia="fr-FR"/>
    </w:rPr>
  </w:style>
  <w:style w:type="paragraph" w:customStyle="1" w:styleId="Date1">
    <w:name w:val="Date1"/>
    <w:basedOn w:val="Normal"/>
    <w:rsid w:val="00F266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26644"/>
    <w:rPr>
      <w:color w:val="0000FF"/>
      <w:u w:val="single"/>
    </w:rPr>
  </w:style>
  <w:style w:type="paragraph" w:styleId="NormalWeb">
    <w:name w:val="Normal (Web)"/>
    <w:basedOn w:val="Normal"/>
    <w:uiPriority w:val="99"/>
    <w:semiHidden/>
    <w:unhideWhenUsed/>
    <w:rsid w:val="00F266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5683D"/>
    <w:rPr>
      <w:rFonts w:asciiTheme="majorHAnsi" w:eastAsiaTheme="majorEastAsia" w:hAnsiTheme="majorHAnsi" w:cstheme="majorBidi"/>
      <w:color w:val="2F5496" w:themeColor="accent1" w:themeShade="BF"/>
      <w:sz w:val="26"/>
      <w:szCs w:val="26"/>
    </w:rPr>
  </w:style>
  <w:style w:type="paragraph" w:customStyle="1" w:styleId="Date2">
    <w:name w:val="Date2"/>
    <w:basedOn w:val="Normal"/>
    <w:rsid w:val="002424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A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8509">
      <w:bodyDiv w:val="1"/>
      <w:marLeft w:val="0"/>
      <w:marRight w:val="0"/>
      <w:marTop w:val="0"/>
      <w:marBottom w:val="0"/>
      <w:divBdr>
        <w:top w:val="none" w:sz="0" w:space="0" w:color="auto"/>
        <w:left w:val="none" w:sz="0" w:space="0" w:color="auto"/>
        <w:bottom w:val="none" w:sz="0" w:space="0" w:color="auto"/>
        <w:right w:val="none" w:sz="0" w:space="0" w:color="auto"/>
      </w:divBdr>
    </w:div>
    <w:div w:id="329724540">
      <w:bodyDiv w:val="1"/>
      <w:marLeft w:val="0"/>
      <w:marRight w:val="0"/>
      <w:marTop w:val="0"/>
      <w:marBottom w:val="0"/>
      <w:divBdr>
        <w:top w:val="none" w:sz="0" w:space="0" w:color="auto"/>
        <w:left w:val="none" w:sz="0" w:space="0" w:color="auto"/>
        <w:bottom w:val="none" w:sz="0" w:space="0" w:color="auto"/>
        <w:right w:val="none" w:sz="0" w:space="0" w:color="auto"/>
      </w:divBdr>
      <w:divsChild>
        <w:div w:id="668101523">
          <w:marLeft w:val="0"/>
          <w:marRight w:val="0"/>
          <w:marTop w:val="0"/>
          <w:marBottom w:val="0"/>
          <w:divBdr>
            <w:top w:val="none" w:sz="0" w:space="0" w:color="auto"/>
            <w:left w:val="none" w:sz="0" w:space="0" w:color="auto"/>
            <w:bottom w:val="none" w:sz="0" w:space="0" w:color="auto"/>
            <w:right w:val="none" w:sz="0" w:space="0" w:color="auto"/>
          </w:divBdr>
        </w:div>
        <w:div w:id="84768940">
          <w:marLeft w:val="0"/>
          <w:marRight w:val="0"/>
          <w:marTop w:val="0"/>
          <w:marBottom w:val="0"/>
          <w:divBdr>
            <w:top w:val="none" w:sz="0" w:space="0" w:color="auto"/>
            <w:left w:val="none" w:sz="0" w:space="0" w:color="auto"/>
            <w:bottom w:val="none" w:sz="0" w:space="0" w:color="auto"/>
            <w:right w:val="none" w:sz="0" w:space="0" w:color="auto"/>
          </w:divBdr>
        </w:div>
      </w:divsChild>
    </w:div>
    <w:div w:id="617028164">
      <w:bodyDiv w:val="1"/>
      <w:marLeft w:val="0"/>
      <w:marRight w:val="0"/>
      <w:marTop w:val="0"/>
      <w:marBottom w:val="0"/>
      <w:divBdr>
        <w:top w:val="none" w:sz="0" w:space="0" w:color="auto"/>
        <w:left w:val="none" w:sz="0" w:space="0" w:color="auto"/>
        <w:bottom w:val="none" w:sz="0" w:space="0" w:color="auto"/>
        <w:right w:val="none" w:sz="0" w:space="0" w:color="auto"/>
      </w:divBdr>
    </w:div>
    <w:div w:id="643238614">
      <w:bodyDiv w:val="1"/>
      <w:marLeft w:val="0"/>
      <w:marRight w:val="0"/>
      <w:marTop w:val="0"/>
      <w:marBottom w:val="0"/>
      <w:divBdr>
        <w:top w:val="none" w:sz="0" w:space="0" w:color="auto"/>
        <w:left w:val="none" w:sz="0" w:space="0" w:color="auto"/>
        <w:bottom w:val="none" w:sz="0" w:space="0" w:color="auto"/>
        <w:right w:val="none" w:sz="0" w:space="0" w:color="auto"/>
      </w:divBdr>
      <w:divsChild>
        <w:div w:id="1011686413">
          <w:marLeft w:val="0"/>
          <w:marRight w:val="0"/>
          <w:marTop w:val="0"/>
          <w:marBottom w:val="0"/>
          <w:divBdr>
            <w:top w:val="none" w:sz="0" w:space="0" w:color="auto"/>
            <w:left w:val="none" w:sz="0" w:space="0" w:color="auto"/>
            <w:bottom w:val="none" w:sz="0" w:space="0" w:color="auto"/>
            <w:right w:val="none" w:sz="0" w:space="0" w:color="auto"/>
          </w:divBdr>
        </w:div>
        <w:div w:id="719979481">
          <w:marLeft w:val="0"/>
          <w:marRight w:val="0"/>
          <w:marTop w:val="0"/>
          <w:marBottom w:val="0"/>
          <w:divBdr>
            <w:top w:val="none" w:sz="0" w:space="0" w:color="auto"/>
            <w:left w:val="none" w:sz="0" w:space="0" w:color="auto"/>
            <w:bottom w:val="none" w:sz="0" w:space="0" w:color="auto"/>
            <w:right w:val="none" w:sz="0" w:space="0" w:color="auto"/>
          </w:divBdr>
        </w:div>
      </w:divsChild>
    </w:div>
    <w:div w:id="1007363206">
      <w:bodyDiv w:val="1"/>
      <w:marLeft w:val="0"/>
      <w:marRight w:val="0"/>
      <w:marTop w:val="0"/>
      <w:marBottom w:val="0"/>
      <w:divBdr>
        <w:top w:val="none" w:sz="0" w:space="0" w:color="auto"/>
        <w:left w:val="none" w:sz="0" w:space="0" w:color="auto"/>
        <w:bottom w:val="none" w:sz="0" w:space="0" w:color="auto"/>
        <w:right w:val="none" w:sz="0" w:space="0" w:color="auto"/>
      </w:divBdr>
    </w:div>
    <w:div w:id="1046638236">
      <w:bodyDiv w:val="1"/>
      <w:marLeft w:val="0"/>
      <w:marRight w:val="0"/>
      <w:marTop w:val="0"/>
      <w:marBottom w:val="0"/>
      <w:divBdr>
        <w:top w:val="none" w:sz="0" w:space="0" w:color="auto"/>
        <w:left w:val="none" w:sz="0" w:space="0" w:color="auto"/>
        <w:bottom w:val="none" w:sz="0" w:space="0" w:color="auto"/>
        <w:right w:val="none" w:sz="0" w:space="0" w:color="auto"/>
      </w:divBdr>
      <w:divsChild>
        <w:div w:id="1583832176">
          <w:marLeft w:val="0"/>
          <w:marRight w:val="0"/>
          <w:marTop w:val="0"/>
          <w:marBottom w:val="0"/>
          <w:divBdr>
            <w:top w:val="none" w:sz="0" w:space="0" w:color="auto"/>
            <w:left w:val="none" w:sz="0" w:space="0" w:color="auto"/>
            <w:bottom w:val="none" w:sz="0" w:space="0" w:color="auto"/>
            <w:right w:val="none" w:sz="0" w:space="0" w:color="auto"/>
          </w:divBdr>
        </w:div>
        <w:div w:id="1735620171">
          <w:marLeft w:val="0"/>
          <w:marRight w:val="0"/>
          <w:marTop w:val="0"/>
          <w:marBottom w:val="0"/>
          <w:divBdr>
            <w:top w:val="none" w:sz="0" w:space="0" w:color="auto"/>
            <w:left w:val="none" w:sz="0" w:space="0" w:color="auto"/>
            <w:bottom w:val="none" w:sz="0" w:space="0" w:color="auto"/>
            <w:right w:val="none" w:sz="0" w:space="0" w:color="auto"/>
          </w:divBdr>
        </w:div>
      </w:divsChild>
    </w:div>
    <w:div w:id="1429692594">
      <w:bodyDiv w:val="1"/>
      <w:marLeft w:val="0"/>
      <w:marRight w:val="0"/>
      <w:marTop w:val="0"/>
      <w:marBottom w:val="0"/>
      <w:divBdr>
        <w:top w:val="none" w:sz="0" w:space="0" w:color="auto"/>
        <w:left w:val="none" w:sz="0" w:space="0" w:color="auto"/>
        <w:bottom w:val="none" w:sz="0" w:space="0" w:color="auto"/>
        <w:right w:val="none" w:sz="0" w:space="0" w:color="auto"/>
      </w:divBdr>
    </w:div>
    <w:div w:id="1584491164">
      <w:bodyDiv w:val="1"/>
      <w:marLeft w:val="0"/>
      <w:marRight w:val="0"/>
      <w:marTop w:val="0"/>
      <w:marBottom w:val="0"/>
      <w:divBdr>
        <w:top w:val="none" w:sz="0" w:space="0" w:color="auto"/>
        <w:left w:val="none" w:sz="0" w:space="0" w:color="auto"/>
        <w:bottom w:val="none" w:sz="0" w:space="0" w:color="auto"/>
        <w:right w:val="none" w:sz="0" w:space="0" w:color="auto"/>
      </w:divBdr>
    </w:div>
    <w:div w:id="1763448380">
      <w:bodyDiv w:val="1"/>
      <w:marLeft w:val="0"/>
      <w:marRight w:val="0"/>
      <w:marTop w:val="0"/>
      <w:marBottom w:val="0"/>
      <w:divBdr>
        <w:top w:val="none" w:sz="0" w:space="0" w:color="auto"/>
        <w:left w:val="none" w:sz="0" w:space="0" w:color="auto"/>
        <w:bottom w:val="none" w:sz="0" w:space="0" w:color="auto"/>
        <w:right w:val="none" w:sz="0" w:space="0" w:color="auto"/>
      </w:divBdr>
      <w:divsChild>
        <w:div w:id="57561312">
          <w:marLeft w:val="0"/>
          <w:marRight w:val="0"/>
          <w:marTop w:val="0"/>
          <w:marBottom w:val="0"/>
          <w:divBdr>
            <w:top w:val="none" w:sz="0" w:space="0" w:color="auto"/>
            <w:left w:val="none" w:sz="0" w:space="0" w:color="auto"/>
            <w:bottom w:val="none" w:sz="0" w:space="0" w:color="auto"/>
            <w:right w:val="none" w:sz="0" w:space="0" w:color="auto"/>
          </w:divBdr>
        </w:div>
        <w:div w:id="906458333">
          <w:marLeft w:val="0"/>
          <w:marRight w:val="0"/>
          <w:marTop w:val="0"/>
          <w:marBottom w:val="0"/>
          <w:divBdr>
            <w:top w:val="none" w:sz="0" w:space="0" w:color="auto"/>
            <w:left w:val="none" w:sz="0" w:space="0" w:color="auto"/>
            <w:bottom w:val="none" w:sz="0" w:space="0" w:color="auto"/>
            <w:right w:val="none" w:sz="0" w:space="0" w:color="auto"/>
          </w:divBdr>
        </w:div>
      </w:divsChild>
    </w:div>
    <w:div w:id="1902402806">
      <w:bodyDiv w:val="1"/>
      <w:marLeft w:val="0"/>
      <w:marRight w:val="0"/>
      <w:marTop w:val="0"/>
      <w:marBottom w:val="0"/>
      <w:divBdr>
        <w:top w:val="none" w:sz="0" w:space="0" w:color="auto"/>
        <w:left w:val="none" w:sz="0" w:space="0" w:color="auto"/>
        <w:bottom w:val="none" w:sz="0" w:space="0" w:color="auto"/>
        <w:right w:val="none" w:sz="0" w:space="0" w:color="auto"/>
      </w:divBdr>
    </w:div>
    <w:div w:id="2004504850">
      <w:bodyDiv w:val="1"/>
      <w:marLeft w:val="0"/>
      <w:marRight w:val="0"/>
      <w:marTop w:val="0"/>
      <w:marBottom w:val="0"/>
      <w:divBdr>
        <w:top w:val="none" w:sz="0" w:space="0" w:color="auto"/>
        <w:left w:val="none" w:sz="0" w:space="0" w:color="auto"/>
        <w:bottom w:val="none" w:sz="0" w:space="0" w:color="auto"/>
        <w:right w:val="none" w:sz="0" w:space="0" w:color="auto"/>
      </w:divBdr>
    </w:div>
    <w:div w:id="2113284533">
      <w:bodyDiv w:val="1"/>
      <w:marLeft w:val="0"/>
      <w:marRight w:val="0"/>
      <w:marTop w:val="0"/>
      <w:marBottom w:val="0"/>
      <w:divBdr>
        <w:top w:val="none" w:sz="0" w:space="0" w:color="auto"/>
        <w:left w:val="none" w:sz="0" w:space="0" w:color="auto"/>
        <w:bottom w:val="none" w:sz="0" w:space="0" w:color="auto"/>
        <w:right w:val="none" w:sz="0" w:space="0" w:color="auto"/>
      </w:divBdr>
      <w:divsChild>
        <w:div w:id="573664143">
          <w:marLeft w:val="0"/>
          <w:marRight w:val="0"/>
          <w:marTop w:val="0"/>
          <w:marBottom w:val="0"/>
          <w:divBdr>
            <w:top w:val="none" w:sz="0" w:space="0" w:color="auto"/>
            <w:left w:val="none" w:sz="0" w:space="0" w:color="auto"/>
            <w:bottom w:val="none" w:sz="0" w:space="0" w:color="auto"/>
            <w:right w:val="none" w:sz="0" w:space="0" w:color="auto"/>
          </w:divBdr>
        </w:div>
        <w:div w:id="195201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LEGIARTI000041562511/2021-07-01/" TargetMode="External"/><Relationship Id="rId13" Type="http://schemas.openxmlformats.org/officeDocument/2006/relationships/hyperlink" Target="https://www.legifrance.gouv.fr/loda/article_lc/LEGIARTI000037670751" TargetMode="External"/><Relationship Id="rId18" Type="http://schemas.openxmlformats.org/officeDocument/2006/relationships/hyperlink" Target="https://www.legifrance.gouv.fr/loda/id/LEGIARTI000006821052/2006-07-16/" TargetMode="External"/><Relationship Id="rId26" Type="http://schemas.openxmlformats.org/officeDocument/2006/relationships/hyperlink" Target="https://www.legifrance.gouv.fr/loda/id/LEGIARTI000039280446/2020-01-01/" TargetMode="External"/><Relationship Id="rId3" Type="http://schemas.openxmlformats.org/officeDocument/2006/relationships/styles" Target="styles.xml"/><Relationship Id="rId21" Type="http://schemas.openxmlformats.org/officeDocument/2006/relationships/hyperlink" Target="https://www.legifrance.gouv.fr/loda/id/LEGIARTI000037642553/2018-11-25/" TargetMode="External"/><Relationship Id="rId7" Type="http://schemas.openxmlformats.org/officeDocument/2006/relationships/hyperlink" Target="https://www.legifrance.gouv.fr/affichCodeArticle.do?cidTexte=LEGITEXT000006074096&amp;idArticle=LEGIARTI000028779361&amp;dateTexte=&amp;categorieLien=cid" TargetMode="External"/><Relationship Id="rId12" Type="http://schemas.openxmlformats.org/officeDocument/2006/relationships/hyperlink" Target="https://www.legifrance.gouv.fr/loda/id/LEGIARTI000037642423/2018-11-25/" TargetMode="External"/><Relationship Id="rId17" Type="http://schemas.openxmlformats.org/officeDocument/2006/relationships/hyperlink" Target="https://www.legifrance.gouv.fr/jorf/id/JORFTEXT000000207538/" TargetMode="External"/><Relationship Id="rId25" Type="http://schemas.openxmlformats.org/officeDocument/2006/relationships/hyperlink" Target="https://www.legifrance.gouv.fr/loda/id/LEGIARTI000037642553/2018-11-25/" TargetMode="External"/><Relationship Id="rId2" Type="http://schemas.openxmlformats.org/officeDocument/2006/relationships/numbering" Target="numbering.xml"/><Relationship Id="rId16" Type="http://schemas.openxmlformats.org/officeDocument/2006/relationships/hyperlink" Target="https://www.legifrance.gouv.fr/loda/article_lc/LEGIARTI000006471586/2022-07-01" TargetMode="External"/><Relationship Id="rId20" Type="http://schemas.openxmlformats.org/officeDocument/2006/relationships/hyperlink" Target="https://www.legifrance.gouv.fr/loda/article_lc/LEGIARTI000037671838/2022-07-01"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www.legifrance.gouv.fr/loda/id/LEGIARTI000041562501/2021-07-01/" TargetMode="External"/><Relationship Id="rId11" Type="http://schemas.openxmlformats.org/officeDocument/2006/relationships/hyperlink" Target="https://www.legifrance.gouv.fr/loda/id/LEGIARTI000028775866/2014-03-27/" TargetMode="External"/><Relationship Id="rId24" Type="http://schemas.openxmlformats.org/officeDocument/2006/relationships/hyperlink" Target="https://www.legifrance.gouv.fr/loda/article_lc/LEGIARTI000037671838/2022-07-01"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0721&amp;idArticle=LEGIARTI000006442792&amp;dateTexte=&amp;categorieLien=cid" TargetMode="External"/><Relationship Id="rId23" Type="http://schemas.openxmlformats.org/officeDocument/2006/relationships/hyperlink" Target="https://www.legifrance.gouv.fr/loda/article_lc/LEGIARTI000037671838/2022-07-01" TargetMode="External"/><Relationship Id="rId28" Type="http://schemas.openxmlformats.org/officeDocument/2006/relationships/fontTable" Target="fontTable.xml"/><Relationship Id="rId10" Type="http://schemas.openxmlformats.org/officeDocument/2006/relationships/hyperlink" Target="https://www.legifrance.gouv.fr/loda/id/LEGIARTI000041562511/2021-07-01/" TargetMode="External"/><Relationship Id="rId19" Type="http://schemas.openxmlformats.org/officeDocument/2006/relationships/hyperlink" Target="https://www.legifrance.gouv.fr/loda/article_lc/LEGIARTI000006471586/2022-07-01" TargetMode="External"/><Relationship Id="rId4" Type="http://schemas.openxmlformats.org/officeDocument/2006/relationships/settings" Target="settings.xml"/><Relationship Id="rId9" Type="http://schemas.openxmlformats.org/officeDocument/2006/relationships/hyperlink" Target="https://www.legifrance.gouv.fr/codes/article_lc/LEGIARTI000041565281/2021-07-01" TargetMode="External"/><Relationship Id="rId14" Type="http://schemas.openxmlformats.org/officeDocument/2006/relationships/hyperlink" Target="https://www.legifrance.gouv.fr/loda/id/LEGIARTI000037642429/2018-11-25/" TargetMode="External"/><Relationship Id="rId22" Type="http://schemas.openxmlformats.org/officeDocument/2006/relationships/hyperlink" Target="https://www.legifrance.gouv.fr/loda/id/LEGIARTI000039280446/2020-01-01/" TargetMode="External"/><Relationship Id="rId27" Type="http://schemas.openxmlformats.org/officeDocument/2006/relationships/hyperlink" Target="https://www.legifrance.gouv.fr/affichCodeArticle.do?cidTexte=LEGITEXT000006074096&amp;idArticle=LEGIARTI000028779361&amp;dateTexte=&amp;categorieLien=cid"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0F70-CE27-4C1F-841A-CA127EE5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5482</Words>
  <Characters>30153</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LEBATTEUX</dc:creator>
  <cp:keywords/>
  <dc:description/>
  <cp:lastModifiedBy>Agnès Lebatteux</cp:lastModifiedBy>
  <cp:revision>2</cp:revision>
  <dcterms:created xsi:type="dcterms:W3CDTF">2021-06-25T10:32:00Z</dcterms:created>
  <dcterms:modified xsi:type="dcterms:W3CDTF">2021-06-25T10:32:00Z</dcterms:modified>
</cp:coreProperties>
</file>